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7E8A" w14:textId="77777777" w:rsidR="0067699C" w:rsidRDefault="0067699C" w:rsidP="006B705F">
      <w:pPr>
        <w:spacing w:after="0" w:line="240" w:lineRule="auto"/>
        <w:rPr>
          <w:rFonts w:ascii="Arial" w:hAnsi="Arial" w:cs="Arial"/>
          <w:sz w:val="23"/>
          <w:szCs w:val="23"/>
        </w:rPr>
      </w:pPr>
    </w:p>
    <w:p w14:paraId="6461311F" w14:textId="77777777" w:rsidR="00294FD7" w:rsidRDefault="00294FD7" w:rsidP="006B705F">
      <w:pPr>
        <w:spacing w:after="0" w:line="240" w:lineRule="auto"/>
        <w:rPr>
          <w:rFonts w:ascii="Arial" w:hAnsi="Arial" w:cs="Arial"/>
          <w:sz w:val="23"/>
          <w:szCs w:val="23"/>
        </w:rPr>
      </w:pPr>
    </w:p>
    <w:p w14:paraId="7FA66CEA" w14:textId="77777777" w:rsidR="00294FD7" w:rsidRPr="00294FD7" w:rsidRDefault="000D3252" w:rsidP="00294FD7">
      <w:pPr>
        <w:spacing w:after="0" w:line="240" w:lineRule="auto"/>
        <w:jc w:val="center"/>
        <w:rPr>
          <w:rFonts w:ascii="Arial" w:hAnsi="Arial" w:cs="Arial"/>
          <w:b/>
          <w:sz w:val="64"/>
          <w:szCs w:val="64"/>
        </w:rPr>
      </w:pPr>
      <w:r>
        <w:rPr>
          <w:rFonts w:ascii="Arial" w:hAnsi="Arial" w:cs="Arial"/>
          <w:b/>
          <w:sz w:val="64"/>
          <w:szCs w:val="64"/>
        </w:rPr>
        <w:t>Wyre Forest School</w:t>
      </w:r>
    </w:p>
    <w:p w14:paraId="2EAD5A79" w14:textId="77777777" w:rsidR="00294FD7" w:rsidRPr="00294FD7" w:rsidRDefault="00294FD7" w:rsidP="00294FD7">
      <w:pPr>
        <w:spacing w:after="0" w:line="240" w:lineRule="auto"/>
        <w:jc w:val="center"/>
        <w:rPr>
          <w:rFonts w:ascii="Arial" w:hAnsi="Arial" w:cs="Arial"/>
          <w:b/>
          <w:sz w:val="64"/>
          <w:szCs w:val="64"/>
        </w:rPr>
      </w:pPr>
    </w:p>
    <w:p w14:paraId="4B74AB66" w14:textId="77777777" w:rsidR="00294FD7" w:rsidRPr="00294FD7" w:rsidRDefault="00294FD7" w:rsidP="00294FD7">
      <w:pPr>
        <w:spacing w:after="0" w:line="240" w:lineRule="auto"/>
        <w:jc w:val="center"/>
        <w:rPr>
          <w:rFonts w:ascii="Arial" w:hAnsi="Arial" w:cs="Arial"/>
          <w:b/>
          <w:sz w:val="64"/>
          <w:szCs w:val="64"/>
        </w:rPr>
      </w:pPr>
    </w:p>
    <w:p w14:paraId="55E040EB" w14:textId="21A3C930" w:rsidR="00294FD7" w:rsidRPr="00294FD7" w:rsidRDefault="00294FD7" w:rsidP="00294FD7">
      <w:pPr>
        <w:spacing w:after="0" w:line="240" w:lineRule="auto"/>
        <w:jc w:val="center"/>
        <w:rPr>
          <w:rFonts w:ascii="Arial" w:hAnsi="Arial" w:cs="Arial"/>
          <w:b/>
          <w:sz w:val="64"/>
          <w:szCs w:val="64"/>
        </w:rPr>
      </w:pPr>
      <w:r w:rsidRPr="00294FD7">
        <w:rPr>
          <w:rFonts w:ascii="Arial" w:hAnsi="Arial" w:cs="Arial"/>
          <w:b/>
          <w:sz w:val="64"/>
          <w:szCs w:val="64"/>
        </w:rPr>
        <w:t xml:space="preserve">CAREERS STRATEGY </w:t>
      </w:r>
    </w:p>
    <w:p w14:paraId="1727618C" w14:textId="77777777" w:rsidR="00294FD7" w:rsidRPr="00294FD7" w:rsidRDefault="00294FD7" w:rsidP="00294FD7">
      <w:pPr>
        <w:spacing w:after="0" w:line="240" w:lineRule="auto"/>
        <w:jc w:val="center"/>
        <w:rPr>
          <w:rFonts w:ascii="Arial" w:hAnsi="Arial" w:cs="Arial"/>
          <w:b/>
          <w:sz w:val="64"/>
          <w:szCs w:val="64"/>
        </w:rPr>
      </w:pPr>
      <w:r w:rsidRPr="00294FD7">
        <w:rPr>
          <w:rFonts w:ascii="Arial" w:hAnsi="Arial" w:cs="Arial"/>
          <w:b/>
          <w:sz w:val="64"/>
          <w:szCs w:val="64"/>
        </w:rPr>
        <w:t xml:space="preserve">AND </w:t>
      </w:r>
    </w:p>
    <w:p w14:paraId="5CD5FA18" w14:textId="77777777" w:rsidR="00294FD7" w:rsidRPr="00294FD7" w:rsidRDefault="00294FD7" w:rsidP="00294FD7">
      <w:pPr>
        <w:spacing w:after="0" w:line="240" w:lineRule="auto"/>
        <w:jc w:val="center"/>
        <w:rPr>
          <w:rFonts w:ascii="Arial" w:hAnsi="Arial" w:cs="Arial"/>
          <w:b/>
          <w:sz w:val="64"/>
          <w:szCs w:val="64"/>
        </w:rPr>
      </w:pPr>
      <w:r w:rsidRPr="00294FD7">
        <w:rPr>
          <w:rFonts w:ascii="Arial" w:hAnsi="Arial" w:cs="Arial"/>
          <w:b/>
          <w:sz w:val="64"/>
          <w:szCs w:val="64"/>
        </w:rPr>
        <w:t>ACTION PLAN</w:t>
      </w:r>
    </w:p>
    <w:p w14:paraId="17E85A71" w14:textId="77777777" w:rsidR="00294FD7" w:rsidRPr="00294FD7" w:rsidRDefault="00294FD7" w:rsidP="00294FD7">
      <w:pPr>
        <w:spacing w:after="0" w:line="240" w:lineRule="auto"/>
        <w:jc w:val="center"/>
        <w:rPr>
          <w:rFonts w:ascii="Arial" w:hAnsi="Arial" w:cs="Arial"/>
          <w:b/>
          <w:sz w:val="64"/>
          <w:szCs w:val="64"/>
        </w:rPr>
      </w:pPr>
    </w:p>
    <w:p w14:paraId="3C2EC59A" w14:textId="77777777" w:rsidR="00294FD7" w:rsidRDefault="00294FD7" w:rsidP="00294FD7">
      <w:pPr>
        <w:spacing w:after="0" w:line="240" w:lineRule="auto"/>
        <w:jc w:val="center"/>
        <w:rPr>
          <w:rFonts w:ascii="Arial" w:hAnsi="Arial" w:cs="Arial"/>
          <w:b/>
          <w:sz w:val="64"/>
          <w:szCs w:val="64"/>
        </w:rPr>
      </w:pPr>
    </w:p>
    <w:p w14:paraId="695F7830" w14:textId="07CAEA4A" w:rsidR="00294FD7" w:rsidDel="00AB519C" w:rsidRDefault="00294FD7" w:rsidP="00E96ADF">
      <w:pPr>
        <w:spacing w:after="0" w:line="240" w:lineRule="auto"/>
        <w:rPr>
          <w:del w:id="0" w:author="Rebekah Thompson" w:date="2024-02-14T17:35:00Z"/>
          <w:rFonts w:ascii="Arial" w:hAnsi="Arial" w:cs="Arial"/>
          <w:b/>
          <w:sz w:val="64"/>
          <w:szCs w:val="64"/>
        </w:rPr>
      </w:pPr>
    </w:p>
    <w:p w14:paraId="0E8ACBB0" w14:textId="77777777" w:rsidR="00E96ADF" w:rsidDel="00AB519C" w:rsidRDefault="00E96ADF" w:rsidP="00E96ADF">
      <w:pPr>
        <w:spacing w:after="0" w:line="240" w:lineRule="auto"/>
        <w:rPr>
          <w:del w:id="1" w:author="Rebekah Thompson" w:date="2024-02-14T17:34:00Z"/>
          <w:rFonts w:ascii="Arial" w:hAnsi="Arial" w:cs="Arial"/>
          <w:b/>
          <w:sz w:val="64"/>
          <w:szCs w:val="64"/>
        </w:rPr>
      </w:pPr>
    </w:p>
    <w:p w14:paraId="0E92C213" w14:textId="77777777" w:rsidR="00BD7BDD" w:rsidRDefault="00BD7BDD">
      <w:pPr>
        <w:spacing w:after="0" w:line="240" w:lineRule="auto"/>
        <w:rPr>
          <w:rFonts w:ascii="Arial" w:hAnsi="Arial" w:cs="Arial"/>
          <w:b/>
          <w:sz w:val="64"/>
          <w:szCs w:val="64"/>
        </w:rPr>
        <w:pPrChange w:id="2" w:author="Rebekah Thompson" w:date="2024-02-14T17:34:00Z">
          <w:pPr>
            <w:spacing w:after="0" w:line="240" w:lineRule="auto"/>
            <w:jc w:val="center"/>
          </w:pPr>
        </w:pPrChange>
      </w:pPr>
    </w:p>
    <w:p w14:paraId="2F2C1750" w14:textId="77777777" w:rsidR="00892E12" w:rsidRDefault="00892E12" w:rsidP="00294FD7">
      <w:pPr>
        <w:spacing w:after="0" w:line="240" w:lineRule="auto"/>
        <w:jc w:val="center"/>
        <w:rPr>
          <w:rFonts w:ascii="Arial" w:hAnsi="Arial" w:cs="Arial"/>
          <w:b/>
          <w:sz w:val="64"/>
          <w:szCs w:val="64"/>
          <w:highlight w:val="yellow"/>
        </w:rPr>
      </w:pPr>
    </w:p>
    <w:p w14:paraId="49872BAF" w14:textId="77777777" w:rsidR="00733D9F" w:rsidRPr="00AB519C" w:rsidRDefault="000D3252" w:rsidP="00892E12">
      <w:pPr>
        <w:spacing w:after="0"/>
        <w:jc w:val="center"/>
        <w:rPr>
          <w:rFonts w:ascii="Arial" w:hAnsi="Arial" w:cs="Arial"/>
          <w:b/>
          <w:sz w:val="28"/>
          <w:szCs w:val="28"/>
          <w:rPrChange w:id="3" w:author="Rebekah Thompson" w:date="2024-02-14T17:35:00Z">
            <w:rPr>
              <w:rFonts w:ascii="Arial" w:hAnsi="Arial" w:cs="Arial"/>
              <w:b/>
              <w:sz w:val="36"/>
              <w:szCs w:val="36"/>
            </w:rPr>
          </w:rPrChange>
        </w:rPr>
      </w:pPr>
      <w:r w:rsidRPr="00AB519C">
        <w:rPr>
          <w:rFonts w:ascii="Arial" w:hAnsi="Arial" w:cs="Arial"/>
          <w:b/>
          <w:sz w:val="28"/>
          <w:szCs w:val="28"/>
          <w:rPrChange w:id="4" w:author="Rebekah Thompson" w:date="2024-02-14T17:35:00Z">
            <w:rPr>
              <w:rFonts w:ascii="Arial" w:hAnsi="Arial" w:cs="Arial"/>
              <w:b/>
              <w:sz w:val="36"/>
              <w:szCs w:val="36"/>
            </w:rPr>
          </w:rPrChange>
        </w:rPr>
        <w:t>Wyre Forest School</w:t>
      </w:r>
      <w:r w:rsidR="00294FD7" w:rsidRPr="00AB519C">
        <w:rPr>
          <w:rFonts w:ascii="Arial" w:hAnsi="Arial" w:cs="Arial"/>
          <w:b/>
          <w:sz w:val="28"/>
          <w:szCs w:val="28"/>
          <w:rPrChange w:id="5" w:author="Rebekah Thompson" w:date="2024-02-14T17:35:00Z">
            <w:rPr>
              <w:rFonts w:ascii="Arial" w:hAnsi="Arial" w:cs="Arial"/>
              <w:b/>
              <w:sz w:val="36"/>
              <w:szCs w:val="36"/>
            </w:rPr>
          </w:rPrChange>
        </w:rPr>
        <w:t xml:space="preserve"> is an active member of the Worcestershire Careers Hub and supports the development of Worcestershire's Future Workforce through the Worcestershire </w:t>
      </w:r>
    </w:p>
    <w:p w14:paraId="61A3A752" w14:textId="77777777" w:rsidR="00294FD7" w:rsidRPr="00AB519C" w:rsidRDefault="00294FD7" w:rsidP="00892E12">
      <w:pPr>
        <w:spacing w:after="0"/>
        <w:jc w:val="center"/>
        <w:rPr>
          <w:rFonts w:ascii="Arial" w:hAnsi="Arial" w:cs="Arial"/>
          <w:b/>
          <w:sz w:val="28"/>
          <w:szCs w:val="28"/>
          <w:rPrChange w:id="6" w:author="Rebekah Thompson" w:date="2024-02-14T17:35:00Z">
            <w:rPr>
              <w:rFonts w:ascii="Arial" w:hAnsi="Arial" w:cs="Arial"/>
              <w:b/>
              <w:sz w:val="36"/>
              <w:szCs w:val="36"/>
            </w:rPr>
          </w:rPrChange>
        </w:rPr>
      </w:pPr>
      <w:r w:rsidRPr="00AB519C">
        <w:rPr>
          <w:rFonts w:ascii="Arial" w:hAnsi="Arial" w:cs="Arial"/>
          <w:b/>
          <w:sz w:val="28"/>
          <w:szCs w:val="28"/>
          <w:rPrChange w:id="7" w:author="Rebekah Thompson" w:date="2024-02-14T17:35:00Z">
            <w:rPr>
              <w:rFonts w:ascii="Arial" w:hAnsi="Arial" w:cs="Arial"/>
              <w:b/>
              <w:sz w:val="36"/>
              <w:szCs w:val="36"/>
            </w:rPr>
          </w:rPrChange>
        </w:rPr>
        <w:t>Enterprise Adviser Network</w:t>
      </w:r>
    </w:p>
    <w:p w14:paraId="5E56F151" w14:textId="77777777" w:rsidR="00294FD7" w:rsidRDefault="00294FD7" w:rsidP="00294FD7">
      <w:pPr>
        <w:spacing w:after="0" w:line="240" w:lineRule="auto"/>
        <w:jc w:val="center"/>
        <w:rPr>
          <w:rFonts w:ascii="Arial" w:hAnsi="Arial" w:cs="Arial"/>
          <w:b/>
          <w:sz w:val="64"/>
          <w:szCs w:val="6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33D9F" w14:paraId="51051AA0" w14:textId="77777777" w:rsidTr="00733D9F">
        <w:tc>
          <w:tcPr>
            <w:tcW w:w="4621" w:type="dxa"/>
            <w:vAlign w:val="center"/>
          </w:tcPr>
          <w:p w14:paraId="4874AC48" w14:textId="77777777" w:rsidR="00733D9F" w:rsidRDefault="00733D9F" w:rsidP="00733D9F">
            <w:pPr>
              <w:jc w:val="center"/>
              <w:rPr>
                <w:rFonts w:ascii="Arial" w:hAnsi="Arial" w:cs="Arial"/>
                <w:b/>
                <w:sz w:val="64"/>
                <w:szCs w:val="64"/>
              </w:rPr>
            </w:pPr>
            <w:r>
              <w:rPr>
                <w:noProof/>
                <w:lang w:eastAsia="en-GB"/>
              </w:rPr>
              <w:drawing>
                <wp:inline distT="0" distB="0" distL="0" distR="0" wp14:anchorId="61389F56" wp14:editId="6FE74A9B">
                  <wp:extent cx="2165350" cy="983777"/>
                  <wp:effectExtent l="0" t="0" r="6350" b="6985"/>
                  <wp:docPr id="7" name="Picture 7" descr="C:\Users\mtope\Desktop\Inspiring Worcs Logo 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ope\Desktop\Inspiring Worcs Logo F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460" cy="991096"/>
                          </a:xfrm>
                          <a:prstGeom prst="rect">
                            <a:avLst/>
                          </a:prstGeom>
                          <a:noFill/>
                          <a:ln>
                            <a:noFill/>
                          </a:ln>
                        </pic:spPr>
                      </pic:pic>
                    </a:graphicData>
                  </a:graphic>
                </wp:inline>
              </w:drawing>
            </w:r>
          </w:p>
        </w:tc>
        <w:tc>
          <w:tcPr>
            <w:tcW w:w="4621" w:type="dxa"/>
          </w:tcPr>
          <w:p w14:paraId="3F0229A9" w14:textId="77777777" w:rsidR="00733D9F" w:rsidRDefault="00733D9F" w:rsidP="00294FD7">
            <w:pPr>
              <w:jc w:val="center"/>
              <w:rPr>
                <w:rFonts w:ascii="Arial" w:hAnsi="Arial" w:cs="Arial"/>
                <w:b/>
                <w:sz w:val="64"/>
                <w:szCs w:val="64"/>
              </w:rPr>
            </w:pPr>
            <w:r>
              <w:rPr>
                <w:rFonts w:ascii="Arial" w:hAnsi="Arial" w:cs="Arial"/>
                <w:b/>
                <w:noProof/>
                <w:sz w:val="64"/>
                <w:szCs w:val="64"/>
                <w:lang w:eastAsia="en-GB"/>
              </w:rPr>
              <w:drawing>
                <wp:inline distT="0" distB="0" distL="0" distR="0" wp14:anchorId="0E431E45" wp14:editId="54686FFC">
                  <wp:extent cx="1593700" cy="1041400"/>
                  <wp:effectExtent l="0" t="0" r="6985" b="6350"/>
                  <wp:docPr id="8" name="Picture 8" descr="C:\Users\mtope\Desktop\Misc Documents\CEC EA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ope\Desktop\Misc Documents\CEC EA Ima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3" cy="1045649"/>
                          </a:xfrm>
                          <a:prstGeom prst="rect">
                            <a:avLst/>
                          </a:prstGeom>
                          <a:noFill/>
                          <a:ln>
                            <a:noFill/>
                          </a:ln>
                        </pic:spPr>
                      </pic:pic>
                    </a:graphicData>
                  </a:graphic>
                </wp:inline>
              </w:drawing>
            </w:r>
          </w:p>
        </w:tc>
      </w:tr>
    </w:tbl>
    <w:p w14:paraId="4BDB4AFC" w14:textId="77777777" w:rsidR="00294FD7" w:rsidRDefault="00294FD7" w:rsidP="00294FD7">
      <w:pPr>
        <w:spacing w:after="0" w:line="240" w:lineRule="auto"/>
        <w:jc w:val="center"/>
        <w:rPr>
          <w:rFonts w:ascii="Arial" w:hAnsi="Arial" w:cs="Arial"/>
          <w:b/>
          <w:sz w:val="64"/>
          <w:szCs w:val="64"/>
        </w:rPr>
      </w:pPr>
    </w:p>
    <w:p w14:paraId="104F47DD" w14:textId="77777777" w:rsidR="00207F6B" w:rsidRDefault="00207F6B" w:rsidP="00294FD7">
      <w:pPr>
        <w:spacing w:after="0" w:line="240" w:lineRule="auto"/>
        <w:jc w:val="center"/>
        <w:rPr>
          <w:rFonts w:ascii="Arial" w:hAnsi="Arial" w:cs="Arial"/>
          <w:b/>
          <w:sz w:val="64"/>
          <w:szCs w:val="64"/>
        </w:rPr>
      </w:pPr>
    </w:p>
    <w:p w14:paraId="36D87DBD" w14:textId="77777777" w:rsidR="00BE367C" w:rsidRDefault="00BE367C" w:rsidP="00294FD7">
      <w:pPr>
        <w:spacing w:after="0" w:line="240" w:lineRule="auto"/>
        <w:jc w:val="center"/>
        <w:rPr>
          <w:rFonts w:ascii="Arial" w:hAnsi="Arial" w:cs="Arial"/>
          <w:b/>
          <w:sz w:val="64"/>
          <w:szCs w:val="64"/>
        </w:rPr>
      </w:pPr>
    </w:p>
    <w:p w14:paraId="65F72C12" w14:textId="258AD00D" w:rsidR="009D51EB" w:rsidRDefault="00CF18B5" w:rsidP="00294FD7">
      <w:pPr>
        <w:spacing w:after="0" w:line="240" w:lineRule="auto"/>
        <w:jc w:val="center"/>
        <w:rPr>
          <w:rFonts w:ascii="Arial" w:hAnsi="Arial" w:cs="Arial"/>
          <w:b/>
          <w:bCs/>
          <w:sz w:val="72"/>
          <w:szCs w:val="72"/>
        </w:rPr>
      </w:pPr>
      <w:r w:rsidRPr="00207F6B">
        <w:rPr>
          <w:rFonts w:ascii="Arial" w:hAnsi="Arial" w:cs="Arial"/>
          <w:b/>
          <w:bCs/>
          <w:sz w:val="72"/>
          <w:szCs w:val="72"/>
        </w:rPr>
        <w:t>Our Vision</w:t>
      </w:r>
    </w:p>
    <w:p w14:paraId="282D3467" w14:textId="77777777" w:rsidR="004E26A9" w:rsidRPr="00207F6B" w:rsidRDefault="004E26A9" w:rsidP="00294FD7">
      <w:pPr>
        <w:spacing w:after="0" w:line="240" w:lineRule="auto"/>
        <w:jc w:val="center"/>
        <w:rPr>
          <w:rFonts w:ascii="Arial" w:hAnsi="Arial" w:cs="Arial"/>
          <w:b/>
          <w:bCs/>
          <w:sz w:val="72"/>
          <w:szCs w:val="72"/>
        </w:rPr>
      </w:pPr>
    </w:p>
    <w:p w14:paraId="34138ACF" w14:textId="77777777" w:rsidR="00A40616" w:rsidRDefault="00A40616" w:rsidP="00294FD7">
      <w:pPr>
        <w:spacing w:after="0" w:line="240" w:lineRule="auto"/>
        <w:jc w:val="center"/>
        <w:rPr>
          <w:rFonts w:ascii="Arial" w:hAnsi="Arial" w:cs="Arial"/>
          <w:sz w:val="24"/>
          <w:szCs w:val="24"/>
        </w:rPr>
      </w:pPr>
    </w:p>
    <w:p w14:paraId="417E731B" w14:textId="77777777" w:rsidR="00261FC9" w:rsidRDefault="00C3246F" w:rsidP="005738C9">
      <w:pPr>
        <w:spacing w:after="0" w:line="240" w:lineRule="auto"/>
        <w:rPr>
          <w:rFonts w:ascii="Arial" w:hAnsi="Arial" w:cs="Arial"/>
          <w:sz w:val="24"/>
          <w:szCs w:val="24"/>
        </w:rPr>
      </w:pPr>
      <w:r>
        <w:rPr>
          <w:rFonts w:ascii="Arial" w:hAnsi="Arial" w:cs="Arial"/>
          <w:sz w:val="24"/>
          <w:szCs w:val="24"/>
        </w:rPr>
        <w:t>Our careers program</w:t>
      </w:r>
      <w:r w:rsidR="00BB30F0">
        <w:rPr>
          <w:rFonts w:ascii="Arial" w:hAnsi="Arial" w:cs="Arial"/>
          <w:sz w:val="24"/>
          <w:szCs w:val="24"/>
        </w:rPr>
        <w:t>me is designed to</w:t>
      </w:r>
      <w:r w:rsidR="00261FC9">
        <w:rPr>
          <w:rFonts w:ascii="Arial" w:hAnsi="Arial" w:cs="Arial"/>
          <w:sz w:val="24"/>
          <w:szCs w:val="24"/>
        </w:rPr>
        <w:t>:</w:t>
      </w:r>
    </w:p>
    <w:p w14:paraId="1C27414A" w14:textId="77777777" w:rsidR="00B57F3C" w:rsidRDefault="00B57F3C" w:rsidP="005738C9">
      <w:pPr>
        <w:spacing w:after="0" w:line="240" w:lineRule="auto"/>
        <w:rPr>
          <w:rFonts w:ascii="Arial" w:hAnsi="Arial" w:cs="Arial"/>
          <w:sz w:val="24"/>
          <w:szCs w:val="24"/>
        </w:rPr>
      </w:pPr>
    </w:p>
    <w:p w14:paraId="1E54F032" w14:textId="6F9A6D7C" w:rsidR="00261FC9" w:rsidRPr="00390193" w:rsidRDefault="00BB30F0" w:rsidP="00390193">
      <w:pPr>
        <w:pStyle w:val="ListParagraph"/>
        <w:numPr>
          <w:ilvl w:val="0"/>
          <w:numId w:val="24"/>
        </w:numPr>
        <w:spacing w:after="0" w:line="240" w:lineRule="auto"/>
        <w:rPr>
          <w:rFonts w:ascii="Arial" w:hAnsi="Arial" w:cs="Arial"/>
          <w:sz w:val="24"/>
          <w:szCs w:val="24"/>
        </w:rPr>
      </w:pPr>
      <w:r w:rsidRPr="00390193">
        <w:rPr>
          <w:rFonts w:ascii="Arial" w:hAnsi="Arial" w:cs="Arial"/>
          <w:sz w:val="24"/>
          <w:szCs w:val="24"/>
        </w:rPr>
        <w:t>support</w:t>
      </w:r>
      <w:r w:rsidR="00C3246F" w:rsidRPr="00390193">
        <w:rPr>
          <w:rFonts w:ascii="Arial" w:hAnsi="Arial" w:cs="Arial"/>
          <w:sz w:val="24"/>
          <w:szCs w:val="24"/>
        </w:rPr>
        <w:t xml:space="preserve"> </w:t>
      </w:r>
      <w:r w:rsidR="001761F8" w:rsidRPr="00390193">
        <w:rPr>
          <w:rFonts w:ascii="Arial" w:hAnsi="Arial" w:cs="Arial"/>
          <w:sz w:val="24"/>
          <w:szCs w:val="24"/>
        </w:rPr>
        <w:t xml:space="preserve">all pupils and their families </w:t>
      </w:r>
      <w:r w:rsidR="00601D13" w:rsidRPr="00390193">
        <w:rPr>
          <w:rFonts w:ascii="Arial" w:hAnsi="Arial" w:cs="Arial"/>
          <w:sz w:val="24"/>
          <w:szCs w:val="24"/>
        </w:rPr>
        <w:t>in</w:t>
      </w:r>
      <w:r w:rsidR="001635D5" w:rsidRPr="00390193">
        <w:rPr>
          <w:rFonts w:ascii="Arial" w:hAnsi="Arial" w:cs="Arial"/>
          <w:sz w:val="24"/>
          <w:szCs w:val="24"/>
        </w:rPr>
        <w:t xml:space="preserve"> </w:t>
      </w:r>
      <w:r w:rsidR="007A54F2" w:rsidRPr="00390193">
        <w:rPr>
          <w:rFonts w:ascii="Arial" w:hAnsi="Arial" w:cs="Arial"/>
          <w:sz w:val="24"/>
          <w:szCs w:val="24"/>
        </w:rPr>
        <w:t xml:space="preserve">gaining </w:t>
      </w:r>
      <w:r w:rsidR="00601D13" w:rsidRPr="00390193">
        <w:rPr>
          <w:rFonts w:ascii="Arial" w:hAnsi="Arial" w:cs="Arial"/>
          <w:sz w:val="24"/>
          <w:szCs w:val="24"/>
        </w:rPr>
        <w:t xml:space="preserve">the </w:t>
      </w:r>
      <w:r w:rsidR="006F6ECD" w:rsidRPr="00390193">
        <w:rPr>
          <w:rFonts w:ascii="Arial" w:hAnsi="Arial" w:cs="Arial"/>
          <w:sz w:val="24"/>
          <w:szCs w:val="24"/>
        </w:rPr>
        <w:t>knowledge</w:t>
      </w:r>
      <w:r w:rsidR="00601D13" w:rsidRPr="00390193">
        <w:rPr>
          <w:rFonts w:ascii="Arial" w:hAnsi="Arial" w:cs="Arial"/>
          <w:sz w:val="24"/>
          <w:szCs w:val="24"/>
        </w:rPr>
        <w:t>, experiences</w:t>
      </w:r>
      <w:r w:rsidR="006F6ECD" w:rsidRPr="00390193">
        <w:rPr>
          <w:rFonts w:ascii="Arial" w:hAnsi="Arial" w:cs="Arial"/>
          <w:sz w:val="24"/>
          <w:szCs w:val="24"/>
        </w:rPr>
        <w:t xml:space="preserve"> and understanding </w:t>
      </w:r>
      <w:r w:rsidR="0051122A" w:rsidRPr="00390193">
        <w:rPr>
          <w:rFonts w:ascii="Arial" w:hAnsi="Arial" w:cs="Arial"/>
          <w:sz w:val="24"/>
          <w:szCs w:val="24"/>
        </w:rPr>
        <w:t xml:space="preserve">needed to </w:t>
      </w:r>
      <w:r w:rsidR="002D4295" w:rsidRPr="00390193">
        <w:rPr>
          <w:rFonts w:ascii="Arial" w:hAnsi="Arial" w:cs="Arial"/>
          <w:sz w:val="24"/>
          <w:szCs w:val="24"/>
        </w:rPr>
        <w:t xml:space="preserve">make informed decisions about </w:t>
      </w:r>
      <w:r w:rsidR="006F6ECD" w:rsidRPr="00390193">
        <w:rPr>
          <w:rFonts w:ascii="Arial" w:hAnsi="Arial" w:cs="Arial"/>
          <w:sz w:val="24"/>
          <w:szCs w:val="24"/>
        </w:rPr>
        <w:t xml:space="preserve">future pathways </w:t>
      </w:r>
      <w:ins w:id="8" w:author="Rebekah Thompson" w:date="2024-02-14T17:35:00Z">
        <w:r w:rsidR="00AB519C">
          <w:rPr>
            <w:rFonts w:ascii="Arial" w:hAnsi="Arial" w:cs="Arial"/>
            <w:sz w:val="24"/>
            <w:szCs w:val="24"/>
          </w:rPr>
          <w:t xml:space="preserve">and destinations </w:t>
        </w:r>
      </w:ins>
      <w:r w:rsidR="006F6ECD" w:rsidRPr="00390193">
        <w:rPr>
          <w:rFonts w:ascii="Arial" w:hAnsi="Arial" w:cs="Arial"/>
          <w:sz w:val="24"/>
          <w:szCs w:val="24"/>
        </w:rPr>
        <w:t xml:space="preserve">available to </w:t>
      </w:r>
      <w:r w:rsidR="00B16C9B" w:rsidRPr="00390193">
        <w:rPr>
          <w:rFonts w:ascii="Arial" w:hAnsi="Arial" w:cs="Arial"/>
          <w:sz w:val="24"/>
          <w:szCs w:val="24"/>
        </w:rPr>
        <w:t>individuals</w:t>
      </w:r>
    </w:p>
    <w:p w14:paraId="03DA432D" w14:textId="77777777" w:rsidR="005702BD" w:rsidRPr="00390193" w:rsidRDefault="005702BD" w:rsidP="00390193">
      <w:pPr>
        <w:pStyle w:val="ListParagraph"/>
        <w:numPr>
          <w:ilvl w:val="0"/>
          <w:numId w:val="24"/>
        </w:numPr>
        <w:spacing w:after="0" w:line="240" w:lineRule="auto"/>
        <w:rPr>
          <w:rFonts w:ascii="Arial" w:hAnsi="Arial" w:cs="Arial"/>
          <w:sz w:val="24"/>
          <w:szCs w:val="24"/>
        </w:rPr>
      </w:pPr>
      <w:r w:rsidRPr="00390193">
        <w:rPr>
          <w:rFonts w:ascii="Arial" w:hAnsi="Arial" w:cs="Arial"/>
          <w:sz w:val="24"/>
          <w:szCs w:val="24"/>
        </w:rPr>
        <w:t>challenge stereotypes and raise aspiration</w:t>
      </w:r>
    </w:p>
    <w:p w14:paraId="21A009BB" w14:textId="771FA998" w:rsidR="005702BD" w:rsidRPr="00390193" w:rsidRDefault="00103D40" w:rsidP="00390193">
      <w:pPr>
        <w:pStyle w:val="ListParagraph"/>
        <w:numPr>
          <w:ilvl w:val="0"/>
          <w:numId w:val="24"/>
        </w:numPr>
        <w:spacing w:after="0" w:line="240" w:lineRule="auto"/>
        <w:rPr>
          <w:rFonts w:ascii="Arial" w:hAnsi="Arial" w:cs="Arial"/>
          <w:sz w:val="24"/>
          <w:szCs w:val="24"/>
        </w:rPr>
      </w:pPr>
      <w:r>
        <w:rPr>
          <w:rFonts w:ascii="Arial" w:hAnsi="Arial" w:cs="Arial"/>
          <w:sz w:val="24"/>
          <w:szCs w:val="24"/>
        </w:rPr>
        <w:t>support</w:t>
      </w:r>
      <w:r w:rsidR="005702BD" w:rsidRPr="00390193">
        <w:rPr>
          <w:rFonts w:ascii="Arial" w:hAnsi="Arial" w:cs="Arial"/>
          <w:sz w:val="24"/>
          <w:szCs w:val="24"/>
        </w:rPr>
        <w:t xml:space="preserve"> young people to become as independent as they can</w:t>
      </w:r>
      <w:ins w:id="9" w:author="Rebekah Thompson" w:date="2024-02-14T17:36:00Z">
        <w:r w:rsidR="00AB519C">
          <w:rPr>
            <w:rFonts w:ascii="Arial" w:hAnsi="Arial" w:cs="Arial"/>
            <w:sz w:val="24"/>
            <w:szCs w:val="24"/>
          </w:rPr>
          <w:t xml:space="preserve"> be</w:t>
        </w:r>
      </w:ins>
    </w:p>
    <w:p w14:paraId="43684F50" w14:textId="7FD99D24" w:rsidR="00CF18B5" w:rsidRDefault="005702BD" w:rsidP="00390193">
      <w:pPr>
        <w:pStyle w:val="ListParagraph"/>
        <w:numPr>
          <w:ilvl w:val="0"/>
          <w:numId w:val="24"/>
        </w:numPr>
        <w:spacing w:after="0" w:line="240" w:lineRule="auto"/>
        <w:rPr>
          <w:rFonts w:ascii="Arial" w:hAnsi="Arial" w:cs="Arial"/>
          <w:sz w:val="24"/>
          <w:szCs w:val="24"/>
        </w:rPr>
      </w:pPr>
      <w:r w:rsidRPr="00390193">
        <w:rPr>
          <w:rFonts w:ascii="Arial" w:hAnsi="Arial" w:cs="Arial"/>
          <w:sz w:val="24"/>
          <w:szCs w:val="24"/>
        </w:rPr>
        <w:t>meet individual needs and asp</w:t>
      </w:r>
      <w:r w:rsidR="00103D40">
        <w:rPr>
          <w:rFonts w:ascii="Arial" w:hAnsi="Arial" w:cs="Arial"/>
          <w:sz w:val="24"/>
          <w:szCs w:val="24"/>
        </w:rPr>
        <w:t>irations</w:t>
      </w:r>
      <w:r w:rsidR="008745FE" w:rsidRPr="00390193">
        <w:rPr>
          <w:rFonts w:ascii="Arial" w:hAnsi="Arial" w:cs="Arial"/>
          <w:sz w:val="24"/>
          <w:szCs w:val="24"/>
        </w:rPr>
        <w:t xml:space="preserve"> </w:t>
      </w:r>
    </w:p>
    <w:p w14:paraId="006682C1" w14:textId="7012CD98" w:rsidR="00F3792D" w:rsidRPr="00390193" w:rsidRDefault="00F3792D" w:rsidP="00390193">
      <w:pPr>
        <w:pStyle w:val="ListParagraph"/>
        <w:numPr>
          <w:ilvl w:val="0"/>
          <w:numId w:val="24"/>
        </w:numPr>
        <w:spacing w:after="0" w:line="240" w:lineRule="auto"/>
        <w:rPr>
          <w:rFonts w:ascii="Arial" w:hAnsi="Arial" w:cs="Arial"/>
          <w:sz w:val="24"/>
          <w:szCs w:val="24"/>
        </w:rPr>
      </w:pPr>
      <w:r>
        <w:rPr>
          <w:rFonts w:ascii="Arial" w:hAnsi="Arial" w:cs="Arial"/>
          <w:sz w:val="24"/>
          <w:szCs w:val="24"/>
        </w:rPr>
        <w:lastRenderedPageBreak/>
        <w:t>raise awareness of SEND within</w:t>
      </w:r>
      <w:r w:rsidR="000D1FBC">
        <w:rPr>
          <w:rFonts w:ascii="Arial" w:hAnsi="Arial" w:cs="Arial"/>
          <w:sz w:val="24"/>
          <w:szCs w:val="24"/>
        </w:rPr>
        <w:t xml:space="preserve"> our local community</w:t>
      </w:r>
      <w:r w:rsidR="00F27C4B">
        <w:rPr>
          <w:rFonts w:ascii="Arial" w:hAnsi="Arial" w:cs="Arial"/>
          <w:sz w:val="24"/>
          <w:szCs w:val="24"/>
        </w:rPr>
        <w:t xml:space="preserve"> including </w:t>
      </w:r>
      <w:r w:rsidR="00942D6A">
        <w:rPr>
          <w:rFonts w:ascii="Arial" w:hAnsi="Arial" w:cs="Arial"/>
          <w:sz w:val="24"/>
          <w:szCs w:val="24"/>
        </w:rPr>
        <w:t>training</w:t>
      </w:r>
      <w:r w:rsidR="000D1FBC">
        <w:rPr>
          <w:rFonts w:ascii="Arial" w:hAnsi="Arial" w:cs="Arial"/>
          <w:sz w:val="24"/>
          <w:szCs w:val="24"/>
        </w:rPr>
        <w:t xml:space="preserve"> and employment sectors</w:t>
      </w:r>
    </w:p>
    <w:p w14:paraId="49BF99DC" w14:textId="77777777" w:rsidR="00405144" w:rsidRDefault="00405144" w:rsidP="00294FD7">
      <w:pPr>
        <w:spacing w:after="0" w:line="240" w:lineRule="auto"/>
        <w:jc w:val="center"/>
        <w:rPr>
          <w:rFonts w:ascii="Arial" w:hAnsi="Arial" w:cs="Arial"/>
          <w:sz w:val="24"/>
          <w:szCs w:val="24"/>
        </w:rPr>
      </w:pPr>
    </w:p>
    <w:p w14:paraId="3D31FE90" w14:textId="25E9FC2D" w:rsidR="00B16C9B" w:rsidRDefault="00B16C9B" w:rsidP="00294FD7">
      <w:pPr>
        <w:spacing w:after="0" w:line="240" w:lineRule="auto"/>
        <w:jc w:val="center"/>
        <w:rPr>
          <w:rFonts w:ascii="Arial" w:hAnsi="Arial" w:cs="Arial"/>
          <w:b/>
          <w:sz w:val="64"/>
          <w:szCs w:val="64"/>
        </w:rPr>
      </w:pPr>
    </w:p>
    <w:p w14:paraId="5662A167" w14:textId="77777777" w:rsidR="009D51EB" w:rsidRDefault="009D51EB" w:rsidP="00294FD7">
      <w:pPr>
        <w:spacing w:after="0" w:line="240" w:lineRule="auto"/>
        <w:jc w:val="center"/>
        <w:rPr>
          <w:rFonts w:ascii="Arial" w:hAnsi="Arial" w:cs="Arial"/>
          <w:b/>
          <w:sz w:val="64"/>
          <w:szCs w:val="64"/>
        </w:rPr>
      </w:pPr>
    </w:p>
    <w:p w14:paraId="20D6D7B8" w14:textId="77777777" w:rsidR="009D51EB" w:rsidRDefault="009D51EB" w:rsidP="00294FD7">
      <w:pPr>
        <w:spacing w:after="0" w:line="240" w:lineRule="auto"/>
        <w:jc w:val="center"/>
        <w:rPr>
          <w:rFonts w:ascii="Arial" w:hAnsi="Arial" w:cs="Arial"/>
          <w:b/>
          <w:sz w:val="64"/>
          <w:szCs w:val="64"/>
        </w:rPr>
      </w:pPr>
    </w:p>
    <w:p w14:paraId="4C99B000" w14:textId="77777777" w:rsidR="00B973EB" w:rsidRDefault="00B973EB" w:rsidP="00294FD7">
      <w:pPr>
        <w:spacing w:after="0" w:line="240" w:lineRule="auto"/>
        <w:jc w:val="center"/>
        <w:rPr>
          <w:rFonts w:ascii="Arial" w:hAnsi="Arial" w:cs="Arial"/>
          <w:b/>
          <w:sz w:val="64"/>
          <w:szCs w:val="64"/>
        </w:rPr>
      </w:pPr>
    </w:p>
    <w:p w14:paraId="6D1E6583" w14:textId="77777777" w:rsidR="009D51EB" w:rsidRDefault="009D51EB" w:rsidP="00294FD7">
      <w:pPr>
        <w:spacing w:after="0" w:line="240" w:lineRule="auto"/>
        <w:jc w:val="center"/>
        <w:rPr>
          <w:rFonts w:ascii="Arial" w:hAnsi="Arial" w:cs="Arial"/>
          <w:b/>
          <w:sz w:val="64"/>
          <w:szCs w:val="64"/>
        </w:rPr>
      </w:pPr>
    </w:p>
    <w:p w14:paraId="2679FF39" w14:textId="77777777" w:rsidR="008275B9" w:rsidRDefault="008275B9" w:rsidP="008275B9">
      <w:pPr>
        <w:spacing w:after="0" w:line="240" w:lineRule="auto"/>
        <w:rPr>
          <w:ins w:id="10" w:author="Rebekah Thompson" w:date="2024-02-14T17:36:00Z"/>
          <w:rFonts w:ascii="Arial" w:hAnsi="Arial" w:cs="Arial"/>
          <w:b/>
          <w:sz w:val="64"/>
          <w:szCs w:val="64"/>
        </w:rPr>
      </w:pPr>
    </w:p>
    <w:p w14:paraId="21C67794" w14:textId="77777777" w:rsidR="00AB519C" w:rsidRDefault="00AB519C" w:rsidP="008275B9">
      <w:pPr>
        <w:spacing w:after="0" w:line="240" w:lineRule="auto"/>
        <w:rPr>
          <w:rFonts w:ascii="Arial" w:hAnsi="Arial" w:cs="Arial"/>
          <w:b/>
          <w:sz w:val="64"/>
          <w:szCs w:val="64"/>
        </w:rPr>
      </w:pPr>
    </w:p>
    <w:p w14:paraId="4245B117" w14:textId="7DD66F55" w:rsidR="00BE367C" w:rsidRDefault="000D3252" w:rsidP="008275B9">
      <w:pPr>
        <w:spacing w:after="0" w:line="240" w:lineRule="auto"/>
        <w:jc w:val="center"/>
        <w:rPr>
          <w:rFonts w:ascii="Arial" w:hAnsi="Arial" w:cs="Arial"/>
          <w:b/>
          <w:sz w:val="40"/>
          <w:szCs w:val="40"/>
        </w:rPr>
      </w:pPr>
      <w:r>
        <w:rPr>
          <w:rFonts w:ascii="Arial" w:hAnsi="Arial" w:cs="Arial"/>
          <w:b/>
          <w:sz w:val="40"/>
          <w:szCs w:val="40"/>
        </w:rPr>
        <w:t>WYRE FOREST SCHOOL</w:t>
      </w:r>
    </w:p>
    <w:p w14:paraId="06A7892A" w14:textId="77777777" w:rsidR="00733D9F" w:rsidRPr="00BE367C" w:rsidRDefault="00733D9F" w:rsidP="00294FD7">
      <w:pPr>
        <w:spacing w:after="0" w:line="240" w:lineRule="auto"/>
        <w:jc w:val="center"/>
        <w:rPr>
          <w:rFonts w:ascii="Arial" w:hAnsi="Arial" w:cs="Arial"/>
          <w:b/>
          <w:sz w:val="40"/>
          <w:szCs w:val="40"/>
        </w:rPr>
      </w:pPr>
      <w:r w:rsidRPr="00BE367C">
        <w:rPr>
          <w:rFonts w:ascii="Arial" w:hAnsi="Arial" w:cs="Arial"/>
          <w:b/>
          <w:sz w:val="40"/>
          <w:szCs w:val="40"/>
        </w:rPr>
        <w:lastRenderedPageBreak/>
        <w:t>CAREERS STRATEGY</w:t>
      </w:r>
    </w:p>
    <w:p w14:paraId="6445C082" w14:textId="77777777" w:rsidR="00733D9F" w:rsidRDefault="00733D9F" w:rsidP="00294FD7">
      <w:pPr>
        <w:spacing w:after="0" w:line="240" w:lineRule="auto"/>
        <w:jc w:val="center"/>
        <w:rPr>
          <w:rFonts w:ascii="Arial" w:hAnsi="Arial" w:cs="Arial"/>
          <w:b/>
          <w:sz w:val="64"/>
          <w:szCs w:val="64"/>
        </w:rPr>
      </w:pPr>
    </w:p>
    <w:tbl>
      <w:tblPr>
        <w:tblStyle w:val="TableGrid"/>
        <w:tblW w:w="0" w:type="auto"/>
        <w:jc w:val="center"/>
        <w:tblLook w:val="04A0" w:firstRow="1" w:lastRow="0" w:firstColumn="1" w:lastColumn="0" w:noHBand="0" w:noVBand="1"/>
      </w:tblPr>
      <w:tblGrid>
        <w:gridCol w:w="8330"/>
        <w:gridCol w:w="912"/>
      </w:tblGrid>
      <w:tr w:rsidR="00733D9F" w:rsidRPr="00733D9F" w14:paraId="418D3E2F" w14:textId="77777777" w:rsidTr="00BE367C">
        <w:trPr>
          <w:jc w:val="center"/>
        </w:trPr>
        <w:tc>
          <w:tcPr>
            <w:tcW w:w="9242" w:type="dxa"/>
            <w:gridSpan w:val="2"/>
            <w:vAlign w:val="center"/>
          </w:tcPr>
          <w:p w14:paraId="62F73A87" w14:textId="77777777" w:rsidR="00733D9F" w:rsidRPr="00733D9F" w:rsidRDefault="00733D9F" w:rsidP="00BE367C">
            <w:pPr>
              <w:jc w:val="center"/>
              <w:rPr>
                <w:rFonts w:ascii="Arial" w:hAnsi="Arial" w:cs="Arial"/>
                <w:b/>
                <w:sz w:val="36"/>
                <w:szCs w:val="36"/>
              </w:rPr>
            </w:pPr>
            <w:r w:rsidRPr="00733D9F">
              <w:rPr>
                <w:rFonts w:ascii="Arial" w:hAnsi="Arial" w:cs="Arial"/>
                <w:b/>
                <w:sz w:val="36"/>
                <w:szCs w:val="36"/>
              </w:rPr>
              <w:t>Contents</w:t>
            </w:r>
          </w:p>
        </w:tc>
      </w:tr>
      <w:tr w:rsidR="00733D9F" w:rsidRPr="00733D9F" w14:paraId="0A4AFD14" w14:textId="77777777" w:rsidTr="00BE367C">
        <w:trPr>
          <w:jc w:val="center"/>
        </w:trPr>
        <w:tc>
          <w:tcPr>
            <w:tcW w:w="8330" w:type="dxa"/>
            <w:vAlign w:val="center"/>
          </w:tcPr>
          <w:p w14:paraId="6297758D" w14:textId="77777777" w:rsidR="00733D9F" w:rsidRPr="00733D9F" w:rsidRDefault="00733D9F" w:rsidP="00BE367C">
            <w:pPr>
              <w:rPr>
                <w:rFonts w:ascii="Arial" w:hAnsi="Arial" w:cs="Arial"/>
                <w:b/>
                <w:sz w:val="36"/>
                <w:szCs w:val="36"/>
              </w:rPr>
            </w:pPr>
          </w:p>
        </w:tc>
        <w:tc>
          <w:tcPr>
            <w:tcW w:w="912" w:type="dxa"/>
            <w:vAlign w:val="center"/>
          </w:tcPr>
          <w:p w14:paraId="67859250" w14:textId="77777777" w:rsidR="00733D9F" w:rsidRPr="00733D9F" w:rsidRDefault="00733D9F" w:rsidP="00BE367C">
            <w:pPr>
              <w:rPr>
                <w:rFonts w:ascii="Arial" w:hAnsi="Arial" w:cs="Arial"/>
                <w:b/>
                <w:sz w:val="36"/>
                <w:szCs w:val="36"/>
              </w:rPr>
            </w:pPr>
          </w:p>
        </w:tc>
      </w:tr>
      <w:tr w:rsidR="00733D9F" w:rsidRPr="00733D9F" w14:paraId="13D2E46E" w14:textId="77777777" w:rsidTr="00BE367C">
        <w:trPr>
          <w:jc w:val="center"/>
        </w:trPr>
        <w:tc>
          <w:tcPr>
            <w:tcW w:w="8330" w:type="dxa"/>
            <w:vAlign w:val="center"/>
          </w:tcPr>
          <w:p w14:paraId="79DB9EF6" w14:textId="77777777" w:rsidR="00733D9F" w:rsidRPr="00BE367C" w:rsidRDefault="00733D9F" w:rsidP="00BE367C">
            <w:pPr>
              <w:rPr>
                <w:rFonts w:ascii="Arial" w:hAnsi="Arial" w:cs="Arial"/>
                <w:b/>
                <w:sz w:val="24"/>
                <w:szCs w:val="24"/>
              </w:rPr>
            </w:pPr>
            <w:r w:rsidRPr="00BE367C">
              <w:rPr>
                <w:rFonts w:ascii="Arial" w:hAnsi="Arial" w:cs="Arial"/>
                <w:b/>
                <w:sz w:val="24"/>
                <w:szCs w:val="24"/>
              </w:rPr>
              <w:t>Purpose and aims</w:t>
            </w:r>
          </w:p>
        </w:tc>
        <w:tc>
          <w:tcPr>
            <w:tcW w:w="912" w:type="dxa"/>
            <w:vAlign w:val="center"/>
          </w:tcPr>
          <w:p w14:paraId="796E3422" w14:textId="0E45115B" w:rsidR="00733D9F" w:rsidRPr="00733D9F" w:rsidRDefault="00AB519C" w:rsidP="00BE367C">
            <w:pPr>
              <w:rPr>
                <w:rFonts w:ascii="Arial" w:hAnsi="Arial" w:cs="Arial"/>
                <w:b/>
                <w:sz w:val="36"/>
                <w:szCs w:val="36"/>
              </w:rPr>
            </w:pPr>
            <w:ins w:id="11" w:author="Rebekah Thompson" w:date="2024-02-14T17:37:00Z">
              <w:r>
                <w:rPr>
                  <w:rFonts w:ascii="Arial" w:hAnsi="Arial" w:cs="Arial"/>
                  <w:b/>
                  <w:sz w:val="36"/>
                  <w:szCs w:val="36"/>
                </w:rPr>
                <w:t>4</w:t>
              </w:r>
            </w:ins>
          </w:p>
        </w:tc>
      </w:tr>
      <w:tr w:rsidR="00733D9F" w:rsidRPr="00733D9F" w14:paraId="0297AABB" w14:textId="77777777" w:rsidTr="00BE367C">
        <w:trPr>
          <w:jc w:val="center"/>
        </w:trPr>
        <w:tc>
          <w:tcPr>
            <w:tcW w:w="8330" w:type="dxa"/>
            <w:vAlign w:val="center"/>
          </w:tcPr>
          <w:p w14:paraId="2C8BF5F9" w14:textId="77777777" w:rsidR="00733D9F" w:rsidRPr="00686B60" w:rsidRDefault="00686B60" w:rsidP="00BE367C">
            <w:pPr>
              <w:rPr>
                <w:rFonts w:ascii="Arial" w:hAnsi="Arial" w:cs="Arial"/>
                <w:b/>
                <w:sz w:val="24"/>
                <w:szCs w:val="24"/>
              </w:rPr>
            </w:pPr>
            <w:r>
              <w:rPr>
                <w:rFonts w:ascii="Arial" w:hAnsi="Arial" w:cs="Arial"/>
                <w:b/>
                <w:sz w:val="24"/>
                <w:szCs w:val="24"/>
              </w:rPr>
              <w:t>The Gatsby Benchmarks</w:t>
            </w:r>
          </w:p>
        </w:tc>
        <w:tc>
          <w:tcPr>
            <w:tcW w:w="912" w:type="dxa"/>
            <w:vAlign w:val="center"/>
          </w:tcPr>
          <w:p w14:paraId="10680BC1" w14:textId="719CCE7B" w:rsidR="00733D9F" w:rsidRPr="00733D9F" w:rsidRDefault="00AB519C" w:rsidP="00BE367C">
            <w:pPr>
              <w:rPr>
                <w:rFonts w:ascii="Arial" w:hAnsi="Arial" w:cs="Arial"/>
                <w:b/>
                <w:sz w:val="36"/>
                <w:szCs w:val="36"/>
              </w:rPr>
            </w:pPr>
            <w:ins w:id="12" w:author="Rebekah Thompson" w:date="2024-02-14T17:37:00Z">
              <w:r>
                <w:rPr>
                  <w:rFonts w:ascii="Arial" w:hAnsi="Arial" w:cs="Arial"/>
                  <w:b/>
                  <w:sz w:val="36"/>
                  <w:szCs w:val="36"/>
                </w:rPr>
                <w:t>5</w:t>
              </w:r>
            </w:ins>
          </w:p>
        </w:tc>
      </w:tr>
      <w:tr w:rsidR="00733D9F" w:rsidRPr="00733D9F" w:rsidDel="00AB519C" w14:paraId="37C92467" w14:textId="329FA069" w:rsidTr="00BE367C">
        <w:trPr>
          <w:jc w:val="center"/>
          <w:del w:id="13" w:author="Rebekah Thompson" w:date="2024-02-14T17:37:00Z"/>
        </w:trPr>
        <w:tc>
          <w:tcPr>
            <w:tcW w:w="8330" w:type="dxa"/>
            <w:vAlign w:val="center"/>
          </w:tcPr>
          <w:p w14:paraId="0F7D8394" w14:textId="6713AB51" w:rsidR="00733D9F" w:rsidRPr="00686B60" w:rsidDel="00AB519C" w:rsidRDefault="00686B60" w:rsidP="00BE367C">
            <w:pPr>
              <w:rPr>
                <w:del w:id="14" w:author="Rebekah Thompson" w:date="2024-02-14T17:37:00Z"/>
                <w:rFonts w:ascii="Arial" w:hAnsi="Arial" w:cs="Arial"/>
                <w:b/>
                <w:sz w:val="24"/>
                <w:szCs w:val="24"/>
              </w:rPr>
            </w:pPr>
            <w:del w:id="15" w:author="Rebekah Thompson" w:date="2024-02-14T17:37:00Z">
              <w:r w:rsidDel="00AB519C">
                <w:rPr>
                  <w:rFonts w:ascii="Arial" w:hAnsi="Arial" w:cs="Arial"/>
                  <w:b/>
                  <w:sz w:val="24"/>
                  <w:szCs w:val="24"/>
                </w:rPr>
                <w:delText>Careers Hubs</w:delText>
              </w:r>
            </w:del>
          </w:p>
        </w:tc>
        <w:tc>
          <w:tcPr>
            <w:tcW w:w="912" w:type="dxa"/>
            <w:vAlign w:val="center"/>
          </w:tcPr>
          <w:p w14:paraId="5D2D8EB9" w14:textId="78A0245B" w:rsidR="00733D9F" w:rsidRPr="00733D9F" w:rsidDel="00AB519C" w:rsidRDefault="00733D9F" w:rsidP="00BE367C">
            <w:pPr>
              <w:rPr>
                <w:del w:id="16" w:author="Rebekah Thompson" w:date="2024-02-14T17:37:00Z"/>
                <w:rFonts w:ascii="Arial" w:hAnsi="Arial" w:cs="Arial"/>
                <w:b/>
                <w:sz w:val="36"/>
                <w:szCs w:val="36"/>
              </w:rPr>
            </w:pPr>
          </w:p>
        </w:tc>
      </w:tr>
      <w:tr w:rsidR="00733D9F" w:rsidRPr="00733D9F" w14:paraId="2D94FC44" w14:textId="77777777" w:rsidTr="00BE367C">
        <w:trPr>
          <w:jc w:val="center"/>
        </w:trPr>
        <w:tc>
          <w:tcPr>
            <w:tcW w:w="8330" w:type="dxa"/>
            <w:vAlign w:val="center"/>
          </w:tcPr>
          <w:p w14:paraId="3A864B0D" w14:textId="77777777" w:rsidR="00733D9F" w:rsidRPr="00686B60" w:rsidRDefault="00686B60" w:rsidP="00BE367C">
            <w:pPr>
              <w:rPr>
                <w:rFonts w:ascii="Arial" w:hAnsi="Arial" w:cs="Arial"/>
                <w:b/>
                <w:sz w:val="24"/>
                <w:szCs w:val="24"/>
              </w:rPr>
            </w:pPr>
            <w:r>
              <w:rPr>
                <w:rFonts w:ascii="Arial" w:hAnsi="Arial" w:cs="Arial"/>
                <w:b/>
                <w:sz w:val="24"/>
                <w:szCs w:val="24"/>
              </w:rPr>
              <w:t>Strategic Careers Leaders</w:t>
            </w:r>
          </w:p>
        </w:tc>
        <w:tc>
          <w:tcPr>
            <w:tcW w:w="912" w:type="dxa"/>
            <w:vAlign w:val="center"/>
          </w:tcPr>
          <w:p w14:paraId="4CF9FE13" w14:textId="4368A2AB" w:rsidR="00733D9F" w:rsidRPr="00733D9F" w:rsidRDefault="00AB519C" w:rsidP="00BE367C">
            <w:pPr>
              <w:rPr>
                <w:rFonts w:ascii="Arial" w:hAnsi="Arial" w:cs="Arial"/>
                <w:b/>
                <w:sz w:val="36"/>
                <w:szCs w:val="36"/>
              </w:rPr>
            </w:pPr>
            <w:ins w:id="17" w:author="Rebekah Thompson" w:date="2024-02-14T17:37:00Z">
              <w:r>
                <w:rPr>
                  <w:rFonts w:ascii="Arial" w:hAnsi="Arial" w:cs="Arial"/>
                  <w:b/>
                  <w:sz w:val="36"/>
                  <w:szCs w:val="36"/>
                </w:rPr>
                <w:t>8</w:t>
              </w:r>
            </w:ins>
          </w:p>
        </w:tc>
      </w:tr>
      <w:tr w:rsidR="00733D9F" w:rsidRPr="00733D9F" w14:paraId="240740D8" w14:textId="77777777" w:rsidTr="00BE367C">
        <w:trPr>
          <w:jc w:val="center"/>
        </w:trPr>
        <w:tc>
          <w:tcPr>
            <w:tcW w:w="8330" w:type="dxa"/>
            <w:vAlign w:val="center"/>
          </w:tcPr>
          <w:p w14:paraId="479E7C9E" w14:textId="77777777" w:rsidR="00733D9F" w:rsidRPr="00686B60" w:rsidRDefault="00686B60" w:rsidP="00BE367C">
            <w:pPr>
              <w:rPr>
                <w:rFonts w:ascii="Arial" w:hAnsi="Arial" w:cs="Arial"/>
                <w:b/>
                <w:sz w:val="24"/>
                <w:szCs w:val="24"/>
              </w:rPr>
            </w:pPr>
            <w:r>
              <w:rPr>
                <w:rFonts w:ascii="Arial" w:hAnsi="Arial" w:cs="Arial"/>
                <w:b/>
                <w:sz w:val="24"/>
                <w:szCs w:val="24"/>
              </w:rPr>
              <w:t>Our Careers Team</w:t>
            </w:r>
          </w:p>
        </w:tc>
        <w:tc>
          <w:tcPr>
            <w:tcW w:w="912" w:type="dxa"/>
            <w:vAlign w:val="center"/>
          </w:tcPr>
          <w:p w14:paraId="261F90EB" w14:textId="1F7C105B" w:rsidR="00733D9F" w:rsidRPr="00733D9F" w:rsidRDefault="00AB519C" w:rsidP="00BE367C">
            <w:pPr>
              <w:rPr>
                <w:rFonts w:ascii="Arial" w:hAnsi="Arial" w:cs="Arial"/>
                <w:b/>
                <w:sz w:val="36"/>
                <w:szCs w:val="36"/>
              </w:rPr>
            </w:pPr>
            <w:ins w:id="18" w:author="Rebekah Thompson" w:date="2024-02-14T17:37:00Z">
              <w:r>
                <w:rPr>
                  <w:rFonts w:ascii="Arial" w:hAnsi="Arial" w:cs="Arial"/>
                  <w:b/>
                  <w:sz w:val="36"/>
                  <w:szCs w:val="36"/>
                </w:rPr>
                <w:t>8</w:t>
              </w:r>
            </w:ins>
          </w:p>
        </w:tc>
      </w:tr>
      <w:tr w:rsidR="00733D9F" w:rsidRPr="00733D9F" w14:paraId="64FEFA0F" w14:textId="77777777" w:rsidTr="00BE367C">
        <w:trPr>
          <w:jc w:val="center"/>
        </w:trPr>
        <w:tc>
          <w:tcPr>
            <w:tcW w:w="8330" w:type="dxa"/>
            <w:vAlign w:val="center"/>
          </w:tcPr>
          <w:p w14:paraId="454F5E28" w14:textId="77777777" w:rsidR="00733D9F" w:rsidRPr="00686B60" w:rsidRDefault="00686B60" w:rsidP="00BE367C">
            <w:pPr>
              <w:rPr>
                <w:rFonts w:ascii="Arial" w:hAnsi="Arial" w:cs="Arial"/>
                <w:b/>
                <w:sz w:val="24"/>
                <w:szCs w:val="24"/>
              </w:rPr>
            </w:pPr>
            <w:r>
              <w:rPr>
                <w:rFonts w:ascii="Arial" w:hAnsi="Arial" w:cs="Arial"/>
                <w:b/>
                <w:sz w:val="24"/>
                <w:szCs w:val="24"/>
              </w:rPr>
              <w:t>Our Enterprise Adviser</w:t>
            </w:r>
          </w:p>
        </w:tc>
        <w:tc>
          <w:tcPr>
            <w:tcW w:w="912" w:type="dxa"/>
            <w:vAlign w:val="center"/>
          </w:tcPr>
          <w:p w14:paraId="10DC0D82" w14:textId="1A20B4A6" w:rsidR="00733D9F" w:rsidRPr="00733D9F" w:rsidRDefault="00AB519C" w:rsidP="00BE367C">
            <w:pPr>
              <w:rPr>
                <w:rFonts w:ascii="Arial" w:hAnsi="Arial" w:cs="Arial"/>
                <w:b/>
                <w:sz w:val="36"/>
                <w:szCs w:val="36"/>
              </w:rPr>
            </w:pPr>
            <w:ins w:id="19" w:author="Rebekah Thompson" w:date="2024-02-14T17:37:00Z">
              <w:r>
                <w:rPr>
                  <w:rFonts w:ascii="Arial" w:hAnsi="Arial" w:cs="Arial"/>
                  <w:b/>
                  <w:sz w:val="36"/>
                  <w:szCs w:val="36"/>
                </w:rPr>
                <w:t>8</w:t>
              </w:r>
            </w:ins>
          </w:p>
        </w:tc>
      </w:tr>
      <w:tr w:rsidR="00733D9F" w:rsidRPr="00733D9F" w14:paraId="059123CC" w14:textId="77777777" w:rsidTr="00BE367C">
        <w:trPr>
          <w:jc w:val="center"/>
        </w:trPr>
        <w:tc>
          <w:tcPr>
            <w:tcW w:w="8330" w:type="dxa"/>
            <w:vAlign w:val="center"/>
          </w:tcPr>
          <w:p w14:paraId="24CBF661" w14:textId="6A4A6B64" w:rsidR="00733D9F" w:rsidRPr="00686B60" w:rsidRDefault="009A04F8" w:rsidP="00BE367C">
            <w:pPr>
              <w:rPr>
                <w:rFonts w:ascii="Arial" w:hAnsi="Arial" w:cs="Arial"/>
                <w:b/>
                <w:sz w:val="24"/>
                <w:szCs w:val="24"/>
              </w:rPr>
            </w:pPr>
            <w:r>
              <w:rPr>
                <w:rFonts w:ascii="Arial" w:hAnsi="Arial" w:cs="Arial"/>
                <w:b/>
                <w:sz w:val="24"/>
                <w:szCs w:val="24"/>
              </w:rPr>
              <w:t>Careers and Transition Provision at WFS</w:t>
            </w:r>
          </w:p>
        </w:tc>
        <w:tc>
          <w:tcPr>
            <w:tcW w:w="912" w:type="dxa"/>
            <w:vAlign w:val="center"/>
          </w:tcPr>
          <w:p w14:paraId="3FB7B46A" w14:textId="522BC7D6" w:rsidR="00733D9F" w:rsidRPr="00733D9F" w:rsidRDefault="00AB519C" w:rsidP="00BE367C">
            <w:pPr>
              <w:rPr>
                <w:rFonts w:ascii="Arial" w:hAnsi="Arial" w:cs="Arial"/>
                <w:b/>
                <w:sz w:val="36"/>
                <w:szCs w:val="36"/>
              </w:rPr>
            </w:pPr>
            <w:ins w:id="20" w:author="Rebekah Thompson" w:date="2024-02-14T17:38:00Z">
              <w:r>
                <w:rPr>
                  <w:rFonts w:ascii="Arial" w:hAnsi="Arial" w:cs="Arial"/>
                  <w:b/>
                  <w:sz w:val="36"/>
                  <w:szCs w:val="36"/>
                </w:rPr>
                <w:t>9</w:t>
              </w:r>
            </w:ins>
          </w:p>
        </w:tc>
      </w:tr>
      <w:tr w:rsidR="00733D9F" w:rsidRPr="00733D9F" w14:paraId="4059CEAA" w14:textId="77777777" w:rsidTr="00BE367C">
        <w:trPr>
          <w:jc w:val="center"/>
        </w:trPr>
        <w:tc>
          <w:tcPr>
            <w:tcW w:w="8330" w:type="dxa"/>
            <w:vAlign w:val="center"/>
          </w:tcPr>
          <w:p w14:paraId="2C17020E" w14:textId="63CAFFB5" w:rsidR="00733D9F" w:rsidRPr="00686B60" w:rsidRDefault="00AB519C" w:rsidP="00BE367C">
            <w:pPr>
              <w:rPr>
                <w:rFonts w:ascii="Arial" w:hAnsi="Arial" w:cs="Arial"/>
                <w:b/>
                <w:sz w:val="24"/>
                <w:szCs w:val="24"/>
              </w:rPr>
            </w:pPr>
            <w:ins w:id="21" w:author="Rebekah Thompson" w:date="2024-02-14T17:39:00Z">
              <w:r>
                <w:rPr>
                  <w:rFonts w:ascii="Arial" w:hAnsi="Arial" w:cs="Arial"/>
                  <w:b/>
                  <w:sz w:val="24"/>
                  <w:szCs w:val="24"/>
                </w:rPr>
                <w:t>Promotion of Careers Related Activities</w:t>
              </w:r>
            </w:ins>
            <w:del w:id="22" w:author="Rebekah Thompson" w:date="2024-02-14T17:39:00Z">
              <w:r w:rsidR="00686B60" w:rsidDel="00AB519C">
                <w:rPr>
                  <w:rFonts w:ascii="Arial" w:hAnsi="Arial" w:cs="Arial"/>
                  <w:b/>
                  <w:sz w:val="24"/>
                  <w:szCs w:val="24"/>
                </w:rPr>
                <w:delText>Our Objectives</w:delText>
              </w:r>
            </w:del>
          </w:p>
        </w:tc>
        <w:tc>
          <w:tcPr>
            <w:tcW w:w="912" w:type="dxa"/>
            <w:vAlign w:val="center"/>
          </w:tcPr>
          <w:p w14:paraId="09B6AEBA" w14:textId="5004254E" w:rsidR="00733D9F" w:rsidRPr="00733D9F" w:rsidRDefault="00AB519C" w:rsidP="00BE367C">
            <w:pPr>
              <w:rPr>
                <w:rFonts w:ascii="Arial" w:hAnsi="Arial" w:cs="Arial"/>
                <w:b/>
                <w:sz w:val="36"/>
                <w:szCs w:val="36"/>
              </w:rPr>
            </w:pPr>
            <w:ins w:id="23" w:author="Rebekah Thompson" w:date="2024-02-14T17:39:00Z">
              <w:r>
                <w:rPr>
                  <w:rFonts w:ascii="Arial" w:hAnsi="Arial" w:cs="Arial"/>
                  <w:b/>
                  <w:sz w:val="36"/>
                  <w:szCs w:val="36"/>
                </w:rPr>
                <w:t>1</w:t>
              </w:r>
            </w:ins>
            <w:ins w:id="24" w:author="Rebekah Thompson" w:date="2024-02-14T17:40:00Z">
              <w:r>
                <w:rPr>
                  <w:rFonts w:ascii="Arial" w:hAnsi="Arial" w:cs="Arial"/>
                  <w:b/>
                  <w:sz w:val="36"/>
                  <w:szCs w:val="36"/>
                </w:rPr>
                <w:t>6</w:t>
              </w:r>
            </w:ins>
          </w:p>
        </w:tc>
      </w:tr>
      <w:tr w:rsidR="00733D9F" w:rsidRPr="00733D9F" w14:paraId="793F080A" w14:textId="77777777" w:rsidTr="00BE367C">
        <w:trPr>
          <w:jc w:val="center"/>
        </w:trPr>
        <w:tc>
          <w:tcPr>
            <w:tcW w:w="8330" w:type="dxa"/>
            <w:vAlign w:val="center"/>
          </w:tcPr>
          <w:p w14:paraId="505A3955" w14:textId="77777777" w:rsidR="00733D9F" w:rsidRPr="00686B60" w:rsidRDefault="00686B60" w:rsidP="00BE367C">
            <w:pPr>
              <w:rPr>
                <w:rFonts w:ascii="Arial" w:hAnsi="Arial" w:cs="Arial"/>
                <w:b/>
                <w:sz w:val="24"/>
                <w:szCs w:val="24"/>
              </w:rPr>
            </w:pPr>
            <w:r>
              <w:rPr>
                <w:rFonts w:ascii="Arial" w:hAnsi="Arial" w:cs="Arial"/>
                <w:b/>
                <w:sz w:val="24"/>
                <w:szCs w:val="24"/>
              </w:rPr>
              <w:t>Our Action Plan</w:t>
            </w:r>
          </w:p>
        </w:tc>
        <w:tc>
          <w:tcPr>
            <w:tcW w:w="912" w:type="dxa"/>
            <w:vAlign w:val="center"/>
          </w:tcPr>
          <w:p w14:paraId="30564919" w14:textId="2F9DE56D" w:rsidR="00733D9F" w:rsidRPr="00733D9F" w:rsidRDefault="00AB519C" w:rsidP="00BE367C">
            <w:pPr>
              <w:rPr>
                <w:rFonts w:ascii="Arial" w:hAnsi="Arial" w:cs="Arial"/>
                <w:b/>
                <w:sz w:val="36"/>
                <w:szCs w:val="36"/>
              </w:rPr>
            </w:pPr>
            <w:ins w:id="25" w:author="Rebekah Thompson" w:date="2024-02-14T17:40:00Z">
              <w:r>
                <w:rPr>
                  <w:rFonts w:ascii="Arial" w:hAnsi="Arial" w:cs="Arial"/>
                  <w:b/>
                  <w:sz w:val="36"/>
                  <w:szCs w:val="36"/>
                </w:rPr>
                <w:t>17</w:t>
              </w:r>
            </w:ins>
          </w:p>
        </w:tc>
      </w:tr>
      <w:tr w:rsidR="004F3446" w:rsidRPr="00733D9F" w14:paraId="604FAEE7" w14:textId="77777777" w:rsidTr="00BE367C">
        <w:trPr>
          <w:jc w:val="center"/>
        </w:trPr>
        <w:tc>
          <w:tcPr>
            <w:tcW w:w="8330" w:type="dxa"/>
            <w:vAlign w:val="center"/>
          </w:tcPr>
          <w:p w14:paraId="5AE297FF" w14:textId="13537066" w:rsidR="004F3446" w:rsidRDefault="004F3446" w:rsidP="00BE367C">
            <w:pPr>
              <w:rPr>
                <w:rFonts w:ascii="Arial" w:hAnsi="Arial" w:cs="Arial"/>
                <w:b/>
                <w:sz w:val="24"/>
                <w:szCs w:val="24"/>
              </w:rPr>
            </w:pPr>
            <w:r>
              <w:rPr>
                <w:rFonts w:ascii="Arial" w:hAnsi="Arial" w:cs="Arial"/>
                <w:b/>
                <w:sz w:val="24"/>
                <w:szCs w:val="24"/>
              </w:rPr>
              <w:t>Provider Access</w:t>
            </w:r>
            <w:del w:id="26" w:author="Rebekah Thompson" w:date="2024-02-14T17:40:00Z">
              <w:r w:rsidDel="009910A2">
                <w:rPr>
                  <w:rFonts w:ascii="Arial" w:hAnsi="Arial" w:cs="Arial"/>
                  <w:b/>
                  <w:sz w:val="24"/>
                  <w:szCs w:val="24"/>
                </w:rPr>
                <w:delText xml:space="preserve"> Policy</w:delText>
              </w:r>
            </w:del>
          </w:p>
        </w:tc>
        <w:tc>
          <w:tcPr>
            <w:tcW w:w="912" w:type="dxa"/>
            <w:vAlign w:val="center"/>
          </w:tcPr>
          <w:p w14:paraId="41EDF152" w14:textId="1CD0A440" w:rsidR="004F3446" w:rsidRDefault="00B25781" w:rsidP="00BE367C">
            <w:pPr>
              <w:rPr>
                <w:rFonts w:ascii="Arial" w:hAnsi="Arial" w:cs="Arial"/>
                <w:b/>
                <w:sz w:val="36"/>
                <w:szCs w:val="36"/>
              </w:rPr>
            </w:pPr>
            <w:r>
              <w:rPr>
                <w:rFonts w:ascii="Arial" w:hAnsi="Arial" w:cs="Arial"/>
                <w:b/>
                <w:sz w:val="36"/>
                <w:szCs w:val="36"/>
              </w:rPr>
              <w:t>18</w:t>
            </w:r>
          </w:p>
        </w:tc>
      </w:tr>
      <w:tr w:rsidR="00733D9F" w:rsidRPr="00733D9F" w14:paraId="7A4775BE" w14:textId="77777777" w:rsidTr="00BE367C">
        <w:trPr>
          <w:jc w:val="center"/>
        </w:trPr>
        <w:tc>
          <w:tcPr>
            <w:tcW w:w="8330" w:type="dxa"/>
            <w:vAlign w:val="center"/>
          </w:tcPr>
          <w:p w14:paraId="02245E2C" w14:textId="77777777" w:rsidR="00733D9F" w:rsidRPr="00686B60" w:rsidRDefault="00686B60" w:rsidP="00BE367C">
            <w:pPr>
              <w:rPr>
                <w:rFonts w:ascii="Arial" w:hAnsi="Arial" w:cs="Arial"/>
                <w:b/>
                <w:sz w:val="24"/>
                <w:szCs w:val="24"/>
              </w:rPr>
            </w:pPr>
            <w:r>
              <w:rPr>
                <w:rFonts w:ascii="Arial" w:hAnsi="Arial" w:cs="Arial"/>
                <w:b/>
                <w:sz w:val="24"/>
                <w:szCs w:val="24"/>
              </w:rPr>
              <w:t>Useful Links / Resources</w:t>
            </w:r>
          </w:p>
        </w:tc>
        <w:tc>
          <w:tcPr>
            <w:tcW w:w="912" w:type="dxa"/>
            <w:vAlign w:val="center"/>
          </w:tcPr>
          <w:p w14:paraId="483D7F3F" w14:textId="4E17C737" w:rsidR="00733D9F" w:rsidRPr="00733D9F" w:rsidRDefault="00B25781" w:rsidP="00BE367C">
            <w:pPr>
              <w:rPr>
                <w:rFonts w:ascii="Arial" w:hAnsi="Arial" w:cs="Arial"/>
                <w:b/>
                <w:sz w:val="36"/>
                <w:szCs w:val="36"/>
              </w:rPr>
            </w:pPr>
            <w:r>
              <w:rPr>
                <w:rFonts w:ascii="Arial" w:hAnsi="Arial" w:cs="Arial"/>
                <w:b/>
                <w:sz w:val="36"/>
                <w:szCs w:val="36"/>
              </w:rPr>
              <w:t>19</w:t>
            </w:r>
          </w:p>
        </w:tc>
      </w:tr>
    </w:tbl>
    <w:p w14:paraId="6FC8EC47" w14:textId="77777777" w:rsidR="00733D9F" w:rsidRDefault="00733D9F" w:rsidP="00733D9F">
      <w:pPr>
        <w:spacing w:after="0" w:line="240" w:lineRule="auto"/>
        <w:rPr>
          <w:rFonts w:ascii="Arial" w:hAnsi="Arial" w:cs="Arial"/>
          <w:b/>
          <w:sz w:val="48"/>
          <w:szCs w:val="48"/>
        </w:rPr>
      </w:pPr>
    </w:p>
    <w:p w14:paraId="0A1D5F79" w14:textId="77777777" w:rsidR="00BE367C" w:rsidRDefault="00BE367C" w:rsidP="00733D9F">
      <w:pPr>
        <w:spacing w:after="0" w:line="240" w:lineRule="auto"/>
        <w:rPr>
          <w:rFonts w:ascii="Arial" w:hAnsi="Arial" w:cs="Arial"/>
          <w:b/>
          <w:sz w:val="48"/>
          <w:szCs w:val="48"/>
        </w:rPr>
      </w:pPr>
    </w:p>
    <w:p w14:paraId="23E46C37" w14:textId="77777777" w:rsidR="00BE367C" w:rsidRDefault="00BE367C" w:rsidP="00733D9F">
      <w:pPr>
        <w:spacing w:after="0" w:line="240" w:lineRule="auto"/>
        <w:rPr>
          <w:rFonts w:ascii="Arial" w:hAnsi="Arial" w:cs="Arial"/>
          <w:b/>
          <w:sz w:val="48"/>
          <w:szCs w:val="48"/>
        </w:rPr>
      </w:pPr>
    </w:p>
    <w:p w14:paraId="0D1849DC" w14:textId="77777777" w:rsidR="00BE367C" w:rsidRDefault="00BE367C" w:rsidP="00733D9F">
      <w:pPr>
        <w:spacing w:after="0" w:line="240" w:lineRule="auto"/>
        <w:rPr>
          <w:rFonts w:ascii="Arial" w:hAnsi="Arial" w:cs="Arial"/>
          <w:b/>
          <w:sz w:val="48"/>
          <w:szCs w:val="48"/>
        </w:rPr>
      </w:pPr>
    </w:p>
    <w:p w14:paraId="77D62228" w14:textId="77777777" w:rsidR="00BE367C" w:rsidRDefault="00BE367C" w:rsidP="00733D9F">
      <w:pPr>
        <w:spacing w:after="0" w:line="240" w:lineRule="auto"/>
        <w:rPr>
          <w:rFonts w:ascii="Arial" w:hAnsi="Arial" w:cs="Arial"/>
          <w:b/>
          <w:sz w:val="48"/>
          <w:szCs w:val="48"/>
        </w:rPr>
      </w:pPr>
    </w:p>
    <w:p w14:paraId="6CE9634C" w14:textId="77777777" w:rsidR="00BE367C" w:rsidRDefault="00BE367C" w:rsidP="00733D9F">
      <w:pPr>
        <w:spacing w:after="0" w:line="240" w:lineRule="auto"/>
        <w:rPr>
          <w:ins w:id="27" w:author="Rebekah Thompson" w:date="2024-01-18T20:45:00Z"/>
          <w:rFonts w:ascii="Arial" w:hAnsi="Arial" w:cs="Arial"/>
          <w:b/>
          <w:sz w:val="48"/>
          <w:szCs w:val="48"/>
        </w:rPr>
      </w:pPr>
    </w:p>
    <w:p w14:paraId="01E1ED71" w14:textId="77777777" w:rsidR="00EE2BFC" w:rsidRDefault="00EE2BFC" w:rsidP="00733D9F">
      <w:pPr>
        <w:spacing w:after="0" w:line="240" w:lineRule="auto"/>
        <w:rPr>
          <w:rFonts w:ascii="Arial" w:hAnsi="Arial" w:cs="Arial"/>
          <w:b/>
          <w:sz w:val="48"/>
          <w:szCs w:val="48"/>
        </w:rPr>
      </w:pPr>
    </w:p>
    <w:p w14:paraId="509343BC" w14:textId="77777777" w:rsidR="0049672E" w:rsidRDefault="0049672E" w:rsidP="00733D9F">
      <w:pPr>
        <w:spacing w:after="0" w:line="240" w:lineRule="auto"/>
        <w:rPr>
          <w:rFonts w:ascii="Arial" w:hAnsi="Arial" w:cs="Arial"/>
          <w:b/>
          <w:sz w:val="48"/>
          <w:szCs w:val="48"/>
        </w:rPr>
      </w:pPr>
    </w:p>
    <w:p w14:paraId="3C9A5724" w14:textId="77777777" w:rsidR="0049672E" w:rsidRDefault="0049672E" w:rsidP="00733D9F">
      <w:pPr>
        <w:spacing w:after="0" w:line="240" w:lineRule="auto"/>
        <w:rPr>
          <w:rFonts w:ascii="Arial" w:hAnsi="Arial" w:cs="Arial"/>
          <w:b/>
          <w:sz w:val="48"/>
          <w:szCs w:val="48"/>
        </w:rPr>
      </w:pPr>
    </w:p>
    <w:p w14:paraId="080DE3BD" w14:textId="77777777" w:rsidR="0049672E" w:rsidRDefault="0049672E" w:rsidP="00733D9F">
      <w:pPr>
        <w:spacing w:after="0" w:line="240" w:lineRule="auto"/>
        <w:rPr>
          <w:ins w:id="28" w:author="Rebekah Thompson" w:date="2024-02-14T17:36:00Z"/>
          <w:rFonts w:ascii="Arial" w:hAnsi="Arial" w:cs="Arial"/>
          <w:b/>
          <w:sz w:val="48"/>
          <w:szCs w:val="48"/>
        </w:rPr>
      </w:pPr>
    </w:p>
    <w:p w14:paraId="461D85E7" w14:textId="77777777" w:rsidR="00AB519C" w:rsidRDefault="00AB519C" w:rsidP="00733D9F">
      <w:pPr>
        <w:spacing w:after="0" w:line="240" w:lineRule="auto"/>
        <w:rPr>
          <w:rFonts w:ascii="Arial" w:hAnsi="Arial" w:cs="Arial"/>
          <w:b/>
          <w:sz w:val="48"/>
          <w:szCs w:val="48"/>
        </w:rPr>
      </w:pPr>
    </w:p>
    <w:p w14:paraId="17E66D1B" w14:textId="77777777" w:rsidR="0049672E" w:rsidRDefault="0049672E" w:rsidP="00733D9F">
      <w:pPr>
        <w:spacing w:after="0" w:line="240" w:lineRule="auto"/>
        <w:rPr>
          <w:rFonts w:ascii="Arial" w:hAnsi="Arial" w:cs="Arial"/>
          <w:b/>
          <w:sz w:val="16"/>
          <w:szCs w:val="16"/>
        </w:rPr>
      </w:pPr>
    </w:p>
    <w:p w14:paraId="7DF4550F" w14:textId="77777777" w:rsidR="0025124D" w:rsidRDefault="0025124D" w:rsidP="00733D9F">
      <w:pPr>
        <w:spacing w:after="0" w:line="240" w:lineRule="auto"/>
        <w:rPr>
          <w:rFonts w:ascii="Arial" w:hAnsi="Arial" w:cs="Arial"/>
          <w:b/>
          <w:sz w:val="16"/>
          <w:szCs w:val="16"/>
        </w:rPr>
      </w:pPr>
    </w:p>
    <w:p w14:paraId="21701FC1" w14:textId="77777777" w:rsidR="0025124D" w:rsidRDefault="0025124D" w:rsidP="00733D9F">
      <w:pPr>
        <w:spacing w:after="0" w:line="240" w:lineRule="auto"/>
        <w:rPr>
          <w:rFonts w:ascii="Arial" w:hAnsi="Arial" w:cs="Arial"/>
          <w:b/>
          <w:sz w:val="16"/>
          <w:szCs w:val="16"/>
        </w:rPr>
      </w:pPr>
    </w:p>
    <w:p w14:paraId="657EF9F7" w14:textId="77777777" w:rsidR="0025124D" w:rsidRDefault="0025124D" w:rsidP="00733D9F">
      <w:pPr>
        <w:spacing w:after="0" w:line="240" w:lineRule="auto"/>
        <w:rPr>
          <w:rFonts w:ascii="Arial" w:hAnsi="Arial" w:cs="Arial"/>
          <w:b/>
          <w:sz w:val="16"/>
          <w:szCs w:val="16"/>
        </w:rPr>
      </w:pPr>
    </w:p>
    <w:p w14:paraId="5348642D" w14:textId="77777777" w:rsidR="00BD7BDD" w:rsidRDefault="00BD7BDD" w:rsidP="00BE367C">
      <w:pPr>
        <w:spacing w:after="0" w:line="240" w:lineRule="auto"/>
        <w:jc w:val="center"/>
        <w:rPr>
          <w:rFonts w:ascii="Arial" w:hAnsi="Arial" w:cs="Arial"/>
          <w:b/>
          <w:sz w:val="16"/>
          <w:szCs w:val="16"/>
        </w:rPr>
      </w:pPr>
    </w:p>
    <w:p w14:paraId="1B37FE52" w14:textId="77777777" w:rsidR="00BE367C" w:rsidRPr="00BD7BDD" w:rsidRDefault="000D3252" w:rsidP="00BD7BDD">
      <w:pPr>
        <w:spacing w:after="0" w:line="240" w:lineRule="auto"/>
        <w:jc w:val="center"/>
        <w:rPr>
          <w:rFonts w:ascii="Arial" w:hAnsi="Arial" w:cs="Arial"/>
          <w:b/>
          <w:sz w:val="36"/>
          <w:szCs w:val="36"/>
        </w:rPr>
      </w:pPr>
      <w:r w:rsidRPr="00BD7BDD">
        <w:rPr>
          <w:rFonts w:ascii="Arial" w:hAnsi="Arial" w:cs="Arial"/>
          <w:b/>
          <w:sz w:val="36"/>
          <w:szCs w:val="36"/>
        </w:rPr>
        <w:t>WYRE FOREST SCHOOL</w:t>
      </w:r>
      <w:r w:rsidR="00BD7BDD">
        <w:rPr>
          <w:rFonts w:ascii="Arial" w:hAnsi="Arial" w:cs="Arial"/>
          <w:b/>
          <w:sz w:val="36"/>
          <w:szCs w:val="36"/>
        </w:rPr>
        <w:t xml:space="preserve"> </w:t>
      </w:r>
      <w:r w:rsidR="00BE367C" w:rsidRPr="00BD7BDD">
        <w:rPr>
          <w:rFonts w:ascii="Arial" w:hAnsi="Arial" w:cs="Arial"/>
          <w:b/>
          <w:sz w:val="36"/>
          <w:szCs w:val="36"/>
        </w:rPr>
        <w:t>CAREERS STRATEGY</w:t>
      </w:r>
    </w:p>
    <w:p w14:paraId="4E245FD0" w14:textId="77777777" w:rsidR="00BE367C" w:rsidRPr="009B174B" w:rsidRDefault="00BE367C" w:rsidP="006A505B">
      <w:pPr>
        <w:spacing w:after="0" w:line="240" w:lineRule="auto"/>
        <w:jc w:val="center"/>
        <w:rPr>
          <w:rFonts w:ascii="Arial" w:hAnsi="Arial" w:cs="Arial"/>
          <w:b/>
          <w:sz w:val="36"/>
          <w:szCs w:val="36"/>
          <w:u w:val="single"/>
        </w:rPr>
      </w:pPr>
      <w:r w:rsidRPr="009B174B">
        <w:rPr>
          <w:rFonts w:ascii="Arial" w:hAnsi="Arial" w:cs="Arial"/>
          <w:b/>
          <w:sz w:val="36"/>
          <w:szCs w:val="36"/>
          <w:u w:val="single"/>
        </w:rPr>
        <w:t>Purpose and aims</w:t>
      </w:r>
    </w:p>
    <w:p w14:paraId="647C881A" w14:textId="77777777" w:rsidR="00BE367C" w:rsidRDefault="00BE367C" w:rsidP="00733D9F">
      <w:pPr>
        <w:spacing w:after="0" w:line="240" w:lineRule="auto"/>
        <w:rPr>
          <w:rFonts w:ascii="Arial" w:hAnsi="Arial" w:cs="Arial"/>
          <w:b/>
          <w:sz w:val="36"/>
          <w:szCs w:val="36"/>
        </w:rPr>
      </w:pPr>
    </w:p>
    <w:p w14:paraId="187E299C" w14:textId="447A8FE3" w:rsidR="00BE367C" w:rsidRDefault="000D3252" w:rsidP="00733D9F">
      <w:pPr>
        <w:spacing w:after="0" w:line="240" w:lineRule="auto"/>
        <w:rPr>
          <w:rFonts w:ascii="Arial" w:hAnsi="Arial" w:cs="Arial"/>
          <w:sz w:val="24"/>
          <w:szCs w:val="24"/>
        </w:rPr>
      </w:pPr>
      <w:r>
        <w:rPr>
          <w:rFonts w:ascii="Arial" w:hAnsi="Arial" w:cs="Arial"/>
          <w:sz w:val="24"/>
          <w:szCs w:val="24"/>
        </w:rPr>
        <w:lastRenderedPageBreak/>
        <w:t xml:space="preserve">Wyre Forest School </w:t>
      </w:r>
      <w:r w:rsidR="00BE367C">
        <w:rPr>
          <w:rFonts w:ascii="Arial" w:hAnsi="Arial" w:cs="Arial"/>
          <w:sz w:val="24"/>
          <w:szCs w:val="24"/>
        </w:rPr>
        <w:t xml:space="preserve">is fully committed to ensuring that all of our </w:t>
      </w:r>
      <w:r w:rsidR="00C6185A">
        <w:rPr>
          <w:rFonts w:ascii="Arial" w:hAnsi="Arial" w:cs="Arial"/>
          <w:sz w:val="24"/>
          <w:szCs w:val="24"/>
        </w:rPr>
        <w:t>pupils</w:t>
      </w:r>
      <w:r w:rsidR="00BE367C">
        <w:rPr>
          <w:rFonts w:ascii="Arial" w:hAnsi="Arial" w:cs="Arial"/>
          <w:sz w:val="24"/>
          <w:szCs w:val="24"/>
        </w:rPr>
        <w:t xml:space="preserve"> acquire the skills, knowledge and attitudes to manage their </w:t>
      </w:r>
      <w:r w:rsidR="00767D7B">
        <w:rPr>
          <w:rFonts w:ascii="Arial" w:hAnsi="Arial" w:cs="Arial"/>
          <w:sz w:val="24"/>
          <w:szCs w:val="24"/>
        </w:rPr>
        <w:t xml:space="preserve">learning, </w:t>
      </w:r>
      <w:r w:rsidR="0018179A">
        <w:rPr>
          <w:rFonts w:ascii="Arial" w:hAnsi="Arial" w:cs="Arial"/>
          <w:sz w:val="24"/>
          <w:szCs w:val="24"/>
        </w:rPr>
        <w:t>progression and transition into adulthood.</w:t>
      </w:r>
    </w:p>
    <w:p w14:paraId="3B0F092F" w14:textId="77777777" w:rsidR="00BE367C" w:rsidRDefault="00BE367C" w:rsidP="00733D9F">
      <w:pPr>
        <w:spacing w:after="0" w:line="240" w:lineRule="auto"/>
        <w:rPr>
          <w:rFonts w:ascii="Arial" w:hAnsi="Arial" w:cs="Arial"/>
          <w:sz w:val="24"/>
          <w:szCs w:val="24"/>
        </w:rPr>
      </w:pPr>
    </w:p>
    <w:p w14:paraId="4AE01CCD" w14:textId="636731E8" w:rsidR="002A66BC" w:rsidRDefault="000D3252" w:rsidP="00733D9F">
      <w:pPr>
        <w:spacing w:after="0" w:line="240" w:lineRule="auto"/>
        <w:rPr>
          <w:rFonts w:ascii="Arial" w:hAnsi="Arial" w:cs="Arial"/>
          <w:sz w:val="24"/>
          <w:szCs w:val="24"/>
        </w:rPr>
      </w:pPr>
      <w:r>
        <w:rPr>
          <w:rFonts w:ascii="Arial" w:hAnsi="Arial" w:cs="Arial"/>
          <w:sz w:val="24"/>
          <w:szCs w:val="24"/>
        </w:rPr>
        <w:t>Wyre Forest School</w:t>
      </w:r>
      <w:r w:rsidR="002A66BC">
        <w:rPr>
          <w:rFonts w:ascii="Arial" w:hAnsi="Arial" w:cs="Arial"/>
          <w:sz w:val="24"/>
          <w:szCs w:val="24"/>
        </w:rPr>
        <w:t xml:space="preserve"> has already established a range of effective careers guidance </w:t>
      </w:r>
      <w:r w:rsidR="0018179A">
        <w:rPr>
          <w:rFonts w:ascii="Arial" w:hAnsi="Arial" w:cs="Arial"/>
          <w:sz w:val="24"/>
          <w:szCs w:val="24"/>
        </w:rPr>
        <w:t xml:space="preserve">and transition </w:t>
      </w:r>
      <w:r w:rsidR="002A66BC">
        <w:rPr>
          <w:rFonts w:ascii="Arial" w:hAnsi="Arial" w:cs="Arial"/>
          <w:sz w:val="24"/>
          <w:szCs w:val="24"/>
        </w:rPr>
        <w:t xml:space="preserve">activities which we hope will guide </w:t>
      </w:r>
      <w:r w:rsidR="00767D7B">
        <w:rPr>
          <w:rFonts w:ascii="Arial" w:hAnsi="Arial" w:cs="Arial"/>
          <w:sz w:val="24"/>
          <w:szCs w:val="24"/>
        </w:rPr>
        <w:t xml:space="preserve">and </w:t>
      </w:r>
      <w:r w:rsidR="002A66BC">
        <w:rPr>
          <w:rFonts w:ascii="Arial" w:hAnsi="Arial" w:cs="Arial"/>
          <w:sz w:val="24"/>
          <w:szCs w:val="24"/>
        </w:rPr>
        <w:t xml:space="preserve">support our </w:t>
      </w:r>
      <w:r w:rsidR="00C6185A">
        <w:rPr>
          <w:rFonts w:ascii="Arial" w:hAnsi="Arial" w:cs="Arial"/>
          <w:sz w:val="24"/>
          <w:szCs w:val="24"/>
        </w:rPr>
        <w:t>pupils</w:t>
      </w:r>
      <w:r w:rsidR="002A66BC">
        <w:rPr>
          <w:rFonts w:ascii="Arial" w:hAnsi="Arial" w:cs="Arial"/>
          <w:sz w:val="24"/>
          <w:szCs w:val="24"/>
        </w:rPr>
        <w:t xml:space="preserve"> to achieve positive destinations such as </w:t>
      </w:r>
      <w:r w:rsidR="0018179A">
        <w:rPr>
          <w:rFonts w:ascii="Arial" w:hAnsi="Arial" w:cs="Arial"/>
          <w:sz w:val="24"/>
          <w:szCs w:val="24"/>
        </w:rPr>
        <w:t>further e</w:t>
      </w:r>
      <w:r w:rsidR="002A66BC">
        <w:rPr>
          <w:rFonts w:ascii="Arial" w:hAnsi="Arial" w:cs="Arial"/>
          <w:sz w:val="24"/>
          <w:szCs w:val="24"/>
        </w:rPr>
        <w:t xml:space="preserve">ducation, </w:t>
      </w:r>
      <w:r w:rsidR="0018179A">
        <w:rPr>
          <w:rFonts w:ascii="Arial" w:hAnsi="Arial" w:cs="Arial"/>
          <w:sz w:val="24"/>
          <w:szCs w:val="24"/>
        </w:rPr>
        <w:t xml:space="preserve">supported internships, </w:t>
      </w:r>
      <w:r w:rsidR="00D21BD4">
        <w:rPr>
          <w:rFonts w:ascii="Arial" w:hAnsi="Arial" w:cs="Arial"/>
          <w:sz w:val="24"/>
          <w:szCs w:val="24"/>
        </w:rPr>
        <w:t xml:space="preserve">training, </w:t>
      </w:r>
      <w:r w:rsidR="004F3446">
        <w:rPr>
          <w:rFonts w:ascii="Arial" w:hAnsi="Arial" w:cs="Arial"/>
          <w:sz w:val="24"/>
          <w:szCs w:val="24"/>
        </w:rPr>
        <w:t>adult care and s</w:t>
      </w:r>
      <w:r w:rsidR="0018179A">
        <w:rPr>
          <w:rFonts w:ascii="Arial" w:hAnsi="Arial" w:cs="Arial"/>
          <w:sz w:val="24"/>
          <w:szCs w:val="24"/>
        </w:rPr>
        <w:t>upported living or e</w:t>
      </w:r>
      <w:r w:rsidR="002A66BC">
        <w:rPr>
          <w:rFonts w:ascii="Arial" w:hAnsi="Arial" w:cs="Arial"/>
          <w:sz w:val="24"/>
          <w:szCs w:val="24"/>
        </w:rPr>
        <w:t>mployment.</w:t>
      </w:r>
    </w:p>
    <w:p w14:paraId="12BDBE51" w14:textId="77777777" w:rsidR="002A66BC" w:rsidRDefault="002A66BC" w:rsidP="00733D9F">
      <w:pPr>
        <w:spacing w:after="0" w:line="240" w:lineRule="auto"/>
        <w:rPr>
          <w:rFonts w:ascii="Arial" w:hAnsi="Arial" w:cs="Arial"/>
          <w:sz w:val="24"/>
          <w:szCs w:val="24"/>
        </w:rPr>
      </w:pPr>
    </w:p>
    <w:p w14:paraId="143AD4BD" w14:textId="0B0DD02B" w:rsidR="002A66BC" w:rsidRDefault="002A66BC" w:rsidP="00733D9F">
      <w:pPr>
        <w:spacing w:after="0" w:line="240" w:lineRule="auto"/>
        <w:rPr>
          <w:rFonts w:ascii="Arial" w:hAnsi="Arial" w:cs="Arial"/>
          <w:sz w:val="24"/>
          <w:szCs w:val="24"/>
        </w:rPr>
      </w:pPr>
      <w:r>
        <w:rPr>
          <w:rFonts w:ascii="Arial" w:hAnsi="Arial" w:cs="Arial"/>
          <w:sz w:val="24"/>
          <w:szCs w:val="24"/>
        </w:rPr>
        <w:t xml:space="preserve">This careers strategy sets out </w:t>
      </w:r>
      <w:r w:rsidR="000D3252">
        <w:rPr>
          <w:rFonts w:ascii="Arial" w:hAnsi="Arial" w:cs="Arial"/>
          <w:sz w:val="24"/>
          <w:szCs w:val="24"/>
        </w:rPr>
        <w:t xml:space="preserve">Wyre Forest School’s </w:t>
      </w:r>
      <w:r>
        <w:rPr>
          <w:rFonts w:ascii="Arial" w:hAnsi="Arial" w:cs="Arial"/>
          <w:sz w:val="24"/>
          <w:szCs w:val="24"/>
        </w:rPr>
        <w:t xml:space="preserve">key approaches internally and externally to enhance the current careers guidance activities and participation opportunities already available to our </w:t>
      </w:r>
      <w:r w:rsidR="00C6185A">
        <w:rPr>
          <w:rFonts w:ascii="Arial" w:hAnsi="Arial" w:cs="Arial"/>
          <w:sz w:val="24"/>
          <w:szCs w:val="24"/>
        </w:rPr>
        <w:t>pupils</w:t>
      </w:r>
      <w:r>
        <w:rPr>
          <w:rFonts w:ascii="Arial" w:hAnsi="Arial" w:cs="Arial"/>
          <w:sz w:val="24"/>
          <w:szCs w:val="24"/>
        </w:rPr>
        <w:t xml:space="preserve">.  The aim is to ensure that </w:t>
      </w:r>
      <w:r w:rsidR="00C6185A">
        <w:rPr>
          <w:rFonts w:ascii="Arial" w:hAnsi="Arial" w:cs="Arial"/>
          <w:sz w:val="24"/>
          <w:szCs w:val="24"/>
        </w:rPr>
        <w:t>pupils</w:t>
      </w:r>
      <w:r>
        <w:rPr>
          <w:rFonts w:ascii="Arial" w:hAnsi="Arial" w:cs="Arial"/>
          <w:sz w:val="24"/>
          <w:szCs w:val="24"/>
        </w:rPr>
        <w:t xml:space="preserve"> are fully prepared for and informed effectively about their next steps </w:t>
      </w:r>
      <w:r w:rsidR="00AD7286">
        <w:rPr>
          <w:rFonts w:ascii="Arial" w:hAnsi="Arial" w:cs="Arial"/>
          <w:sz w:val="24"/>
          <w:szCs w:val="24"/>
        </w:rPr>
        <w:t xml:space="preserve">and can therefore aspire to achieve their full potential.  </w:t>
      </w:r>
    </w:p>
    <w:p w14:paraId="300009B0" w14:textId="77777777" w:rsidR="00AD7286" w:rsidRDefault="00AD7286" w:rsidP="00733D9F">
      <w:pPr>
        <w:spacing w:after="0" w:line="240" w:lineRule="auto"/>
        <w:rPr>
          <w:rFonts w:ascii="Arial" w:hAnsi="Arial" w:cs="Arial"/>
          <w:sz w:val="24"/>
          <w:szCs w:val="24"/>
        </w:rPr>
      </w:pPr>
    </w:p>
    <w:p w14:paraId="0C80732B" w14:textId="230FC4C3" w:rsidR="006D7003" w:rsidRDefault="006D7003" w:rsidP="00733D9F">
      <w:pPr>
        <w:spacing w:after="0" w:line="240" w:lineRule="auto"/>
        <w:rPr>
          <w:rFonts w:ascii="Arial" w:hAnsi="Arial" w:cs="Arial"/>
          <w:sz w:val="24"/>
          <w:szCs w:val="24"/>
        </w:rPr>
      </w:pPr>
      <w:r>
        <w:rPr>
          <w:rFonts w:ascii="Arial" w:hAnsi="Arial" w:cs="Arial"/>
          <w:sz w:val="24"/>
          <w:szCs w:val="24"/>
        </w:rPr>
        <w:t xml:space="preserve">The school will collaborate throughout this strategy with a range of external agencies to help us ensure we </w:t>
      </w:r>
      <w:r w:rsidR="009F206F">
        <w:rPr>
          <w:rFonts w:ascii="Arial" w:hAnsi="Arial" w:cs="Arial"/>
          <w:sz w:val="24"/>
          <w:szCs w:val="24"/>
        </w:rPr>
        <w:t xml:space="preserve">will </w:t>
      </w:r>
      <w:r>
        <w:rPr>
          <w:rFonts w:ascii="Arial" w:hAnsi="Arial" w:cs="Arial"/>
          <w:sz w:val="24"/>
          <w:szCs w:val="24"/>
        </w:rPr>
        <w:t xml:space="preserve">meet all of the mandatory requirements contained within the </w:t>
      </w:r>
      <w:r w:rsidR="009F206F">
        <w:rPr>
          <w:rFonts w:ascii="Arial" w:hAnsi="Arial" w:cs="Arial"/>
          <w:sz w:val="24"/>
          <w:szCs w:val="24"/>
        </w:rPr>
        <w:t>Department for Education</w:t>
      </w:r>
      <w:r>
        <w:rPr>
          <w:rFonts w:ascii="Arial" w:hAnsi="Arial" w:cs="Arial"/>
          <w:sz w:val="24"/>
          <w:szCs w:val="24"/>
        </w:rPr>
        <w:t xml:space="preserve">s' careers strategy.  These partnerships will include working alongside The Careers and </w:t>
      </w:r>
      <w:r>
        <w:rPr>
          <w:rFonts w:ascii="Arial" w:hAnsi="Arial" w:cs="Arial"/>
          <w:sz w:val="24"/>
          <w:szCs w:val="24"/>
        </w:rPr>
        <w:lastRenderedPageBreak/>
        <w:t>Enterprise Company</w:t>
      </w:r>
      <w:r w:rsidR="00B450A8">
        <w:rPr>
          <w:rFonts w:ascii="Arial" w:hAnsi="Arial" w:cs="Arial"/>
          <w:sz w:val="24"/>
          <w:szCs w:val="24"/>
        </w:rPr>
        <w:t xml:space="preserve"> (CEC)</w:t>
      </w:r>
      <w:r>
        <w:rPr>
          <w:rFonts w:ascii="Arial" w:hAnsi="Arial" w:cs="Arial"/>
          <w:sz w:val="24"/>
          <w:szCs w:val="24"/>
        </w:rPr>
        <w:t>, The Worcestershire Local Enterprise Partnership</w:t>
      </w:r>
      <w:r w:rsidR="00F468B5">
        <w:rPr>
          <w:rFonts w:ascii="Arial" w:hAnsi="Arial" w:cs="Arial"/>
          <w:sz w:val="24"/>
          <w:szCs w:val="24"/>
        </w:rPr>
        <w:t xml:space="preserve"> (WLEP)</w:t>
      </w:r>
      <w:r>
        <w:rPr>
          <w:rFonts w:ascii="Arial" w:hAnsi="Arial" w:cs="Arial"/>
          <w:sz w:val="24"/>
          <w:szCs w:val="24"/>
        </w:rPr>
        <w:t>, Worcestershire County Council</w:t>
      </w:r>
      <w:r w:rsidR="00B450A8">
        <w:rPr>
          <w:rFonts w:ascii="Arial" w:hAnsi="Arial" w:cs="Arial"/>
          <w:sz w:val="24"/>
          <w:szCs w:val="24"/>
        </w:rPr>
        <w:t xml:space="preserve"> (WCC)</w:t>
      </w:r>
      <w:r>
        <w:rPr>
          <w:rFonts w:ascii="Arial" w:hAnsi="Arial" w:cs="Arial"/>
          <w:sz w:val="24"/>
          <w:szCs w:val="24"/>
        </w:rPr>
        <w:t xml:space="preserve">, Further Education </w:t>
      </w:r>
      <w:r w:rsidR="00B450A8">
        <w:rPr>
          <w:rFonts w:ascii="Arial" w:hAnsi="Arial" w:cs="Arial"/>
          <w:sz w:val="24"/>
          <w:szCs w:val="24"/>
        </w:rPr>
        <w:t xml:space="preserve">(FE) Worcestershire Apprenticeships (WA) </w:t>
      </w:r>
      <w:r w:rsidR="009F206F">
        <w:rPr>
          <w:rFonts w:ascii="Arial" w:hAnsi="Arial" w:cs="Arial"/>
          <w:sz w:val="24"/>
          <w:szCs w:val="24"/>
        </w:rPr>
        <w:t>and</w:t>
      </w:r>
      <w:r>
        <w:rPr>
          <w:rFonts w:ascii="Arial" w:hAnsi="Arial" w:cs="Arial"/>
          <w:sz w:val="24"/>
          <w:szCs w:val="24"/>
        </w:rPr>
        <w:t xml:space="preserve"> </w:t>
      </w:r>
      <w:r w:rsidR="00767D7B">
        <w:rPr>
          <w:rFonts w:ascii="Arial" w:hAnsi="Arial" w:cs="Arial"/>
          <w:sz w:val="24"/>
          <w:szCs w:val="24"/>
        </w:rPr>
        <w:t>a wide range of local employers and SEND support services.</w:t>
      </w:r>
    </w:p>
    <w:p w14:paraId="36CEDE03" w14:textId="77777777" w:rsidR="006D7003" w:rsidRDefault="006D7003" w:rsidP="00733D9F">
      <w:pPr>
        <w:spacing w:after="0" w:line="240" w:lineRule="auto"/>
        <w:rPr>
          <w:rFonts w:ascii="Arial" w:hAnsi="Arial" w:cs="Arial"/>
          <w:sz w:val="24"/>
          <w:szCs w:val="24"/>
        </w:rPr>
      </w:pPr>
    </w:p>
    <w:p w14:paraId="3927E511" w14:textId="5EECD85C" w:rsidR="006D7003" w:rsidRDefault="006D7003" w:rsidP="00733D9F">
      <w:pPr>
        <w:spacing w:after="0" w:line="240" w:lineRule="auto"/>
        <w:rPr>
          <w:rFonts w:ascii="Arial" w:hAnsi="Arial" w:cs="Arial"/>
          <w:sz w:val="24"/>
          <w:szCs w:val="24"/>
        </w:rPr>
      </w:pPr>
      <w:r>
        <w:rPr>
          <w:rFonts w:ascii="Arial" w:hAnsi="Arial" w:cs="Arial"/>
          <w:sz w:val="24"/>
          <w:szCs w:val="24"/>
        </w:rPr>
        <w:t xml:space="preserve">High quality careers </w:t>
      </w:r>
      <w:r w:rsidR="00AC35B3">
        <w:rPr>
          <w:rFonts w:ascii="Arial" w:hAnsi="Arial" w:cs="Arial"/>
          <w:sz w:val="24"/>
          <w:szCs w:val="24"/>
        </w:rPr>
        <w:t xml:space="preserve">and transition </w:t>
      </w:r>
      <w:r>
        <w:rPr>
          <w:rFonts w:ascii="Arial" w:hAnsi="Arial" w:cs="Arial"/>
          <w:sz w:val="24"/>
          <w:szCs w:val="24"/>
        </w:rPr>
        <w:t>guidance is a crucial part of improving social mobility</w:t>
      </w:r>
      <w:r w:rsidR="00BE79ED">
        <w:rPr>
          <w:rFonts w:ascii="Arial" w:hAnsi="Arial" w:cs="Arial"/>
          <w:sz w:val="24"/>
          <w:szCs w:val="24"/>
        </w:rPr>
        <w:t xml:space="preserve"> and working towards independence. </w:t>
      </w:r>
      <w:r>
        <w:rPr>
          <w:rFonts w:ascii="Arial" w:hAnsi="Arial" w:cs="Arial"/>
          <w:sz w:val="24"/>
          <w:szCs w:val="24"/>
        </w:rPr>
        <w:t xml:space="preserve">Young people make choices based on what they know and what they think is available to them.  If our young people are made fully aware of the career pathways and opportunities available to them, they will be more able to make informed choices about which career </w:t>
      </w:r>
      <w:r w:rsidR="00AC35B3">
        <w:rPr>
          <w:rFonts w:ascii="Arial" w:hAnsi="Arial" w:cs="Arial"/>
          <w:sz w:val="24"/>
          <w:szCs w:val="24"/>
        </w:rPr>
        <w:t xml:space="preserve">and transition </w:t>
      </w:r>
      <w:r>
        <w:rPr>
          <w:rFonts w:ascii="Arial" w:hAnsi="Arial" w:cs="Arial"/>
          <w:sz w:val="24"/>
          <w:szCs w:val="24"/>
        </w:rPr>
        <w:t>pathways will enable them to achieve their goals.</w:t>
      </w:r>
    </w:p>
    <w:p w14:paraId="4A8B9E0F" w14:textId="77777777" w:rsidR="006D7003" w:rsidRDefault="006D7003" w:rsidP="00733D9F">
      <w:pPr>
        <w:spacing w:after="0" w:line="240" w:lineRule="auto"/>
        <w:rPr>
          <w:rFonts w:ascii="Arial" w:hAnsi="Arial" w:cs="Arial"/>
          <w:sz w:val="24"/>
          <w:szCs w:val="24"/>
        </w:rPr>
      </w:pPr>
    </w:p>
    <w:p w14:paraId="29C2F4BD" w14:textId="77777777" w:rsidR="009F206F" w:rsidRDefault="009F206F" w:rsidP="00733D9F">
      <w:pPr>
        <w:spacing w:after="0" w:line="240" w:lineRule="auto"/>
        <w:rPr>
          <w:rFonts w:ascii="Arial" w:hAnsi="Arial" w:cs="Arial"/>
          <w:sz w:val="24"/>
          <w:szCs w:val="24"/>
        </w:rPr>
      </w:pPr>
    </w:p>
    <w:p w14:paraId="38CC520B" w14:textId="59E56680" w:rsidR="000F7DC9" w:rsidRDefault="009F206F" w:rsidP="000F7DC9">
      <w:pPr>
        <w:spacing w:after="0" w:line="240" w:lineRule="auto"/>
        <w:rPr>
          <w:rFonts w:ascii="Arial" w:hAnsi="Arial" w:cs="Arial"/>
          <w:sz w:val="24"/>
          <w:szCs w:val="24"/>
        </w:rPr>
      </w:pPr>
      <w:r>
        <w:rPr>
          <w:rFonts w:ascii="Arial" w:hAnsi="Arial" w:cs="Arial"/>
          <w:sz w:val="24"/>
          <w:szCs w:val="24"/>
        </w:rPr>
        <w:t xml:space="preserve">This strategy outlines our whole school approach to delivering careers guidance to all of our </w:t>
      </w:r>
      <w:r w:rsidR="00C6185A">
        <w:rPr>
          <w:rFonts w:ascii="Arial" w:hAnsi="Arial" w:cs="Arial"/>
          <w:sz w:val="24"/>
          <w:szCs w:val="24"/>
        </w:rPr>
        <w:t>pupils</w:t>
      </w:r>
      <w:r>
        <w:rPr>
          <w:rFonts w:ascii="Arial" w:hAnsi="Arial" w:cs="Arial"/>
          <w:sz w:val="24"/>
          <w:szCs w:val="24"/>
        </w:rPr>
        <w:t xml:space="preserve"> throughout their journey through education. Careers activity will therefore take place a</w:t>
      </w:r>
      <w:r w:rsidR="00767D7B">
        <w:rPr>
          <w:rFonts w:ascii="Arial" w:hAnsi="Arial" w:cs="Arial"/>
          <w:sz w:val="24"/>
          <w:szCs w:val="24"/>
        </w:rPr>
        <w:t>cross years 7 through to year 14</w:t>
      </w:r>
      <w:r>
        <w:rPr>
          <w:rFonts w:ascii="Arial" w:hAnsi="Arial" w:cs="Arial"/>
          <w:sz w:val="24"/>
          <w:szCs w:val="24"/>
        </w:rPr>
        <w:t xml:space="preserve"> as part of the mandatory requirements set by Department for Education and contained within the Gatsby Benchmarks</w:t>
      </w:r>
      <w:r w:rsidR="00134A23">
        <w:rPr>
          <w:rFonts w:ascii="Arial" w:hAnsi="Arial" w:cs="Arial"/>
          <w:sz w:val="24"/>
          <w:szCs w:val="24"/>
        </w:rPr>
        <w:t xml:space="preserve">. </w:t>
      </w:r>
      <w:r w:rsidR="000F7DC9">
        <w:rPr>
          <w:rFonts w:ascii="Arial" w:hAnsi="Arial" w:cs="Arial"/>
          <w:sz w:val="24"/>
          <w:szCs w:val="24"/>
        </w:rPr>
        <w:t>Th</w:t>
      </w:r>
      <w:r w:rsidR="00134A23">
        <w:rPr>
          <w:rFonts w:ascii="Arial" w:hAnsi="Arial" w:cs="Arial"/>
          <w:sz w:val="24"/>
          <w:szCs w:val="24"/>
        </w:rPr>
        <w:t>is</w:t>
      </w:r>
      <w:r w:rsidR="000F7DC9">
        <w:rPr>
          <w:rFonts w:ascii="Arial" w:hAnsi="Arial" w:cs="Arial"/>
          <w:sz w:val="24"/>
          <w:szCs w:val="24"/>
        </w:rPr>
        <w:t xml:space="preserve"> strategy includes measures to further develop our current provision</w:t>
      </w:r>
      <w:r w:rsidR="005F2CE2">
        <w:rPr>
          <w:rFonts w:ascii="Arial" w:hAnsi="Arial" w:cs="Arial"/>
          <w:sz w:val="24"/>
          <w:szCs w:val="24"/>
        </w:rPr>
        <w:t xml:space="preserve">, </w:t>
      </w:r>
      <w:r w:rsidR="005F2CE2">
        <w:rPr>
          <w:rFonts w:ascii="Arial" w:hAnsi="Arial" w:cs="Arial"/>
          <w:sz w:val="24"/>
          <w:szCs w:val="24"/>
        </w:rPr>
        <w:lastRenderedPageBreak/>
        <w:t xml:space="preserve">responding to the changing needs of our cohorts and the changing options available to them. </w:t>
      </w:r>
      <w:r w:rsidR="000F7DC9">
        <w:rPr>
          <w:rFonts w:ascii="Arial" w:hAnsi="Arial" w:cs="Arial"/>
          <w:sz w:val="24"/>
          <w:szCs w:val="24"/>
        </w:rPr>
        <w:t xml:space="preserve"> </w:t>
      </w:r>
    </w:p>
    <w:p w14:paraId="579C49A6" w14:textId="77777777" w:rsidR="009D51EB" w:rsidRDefault="009D51EB" w:rsidP="009D51EB">
      <w:pPr>
        <w:spacing w:after="0" w:line="240" w:lineRule="auto"/>
        <w:rPr>
          <w:rFonts w:ascii="Arial" w:hAnsi="Arial" w:cs="Arial"/>
          <w:b/>
          <w:sz w:val="36"/>
          <w:szCs w:val="36"/>
          <w:u w:val="single"/>
        </w:rPr>
      </w:pPr>
    </w:p>
    <w:p w14:paraId="21C244EA" w14:textId="77777777" w:rsidR="002A6B58" w:rsidRDefault="002A6B58" w:rsidP="002A6B58">
      <w:pPr>
        <w:spacing w:after="0" w:line="240" w:lineRule="auto"/>
        <w:rPr>
          <w:rFonts w:ascii="Arial" w:hAnsi="Arial" w:cs="Arial"/>
          <w:b/>
          <w:sz w:val="36"/>
          <w:szCs w:val="36"/>
        </w:rPr>
      </w:pPr>
    </w:p>
    <w:p w14:paraId="34DA9628" w14:textId="77777777" w:rsidR="002A6B58" w:rsidRDefault="002A6B58" w:rsidP="002A6B58">
      <w:pPr>
        <w:spacing w:after="0" w:line="240" w:lineRule="auto"/>
        <w:rPr>
          <w:rFonts w:ascii="Arial" w:hAnsi="Arial" w:cs="Arial"/>
          <w:b/>
          <w:sz w:val="36"/>
          <w:szCs w:val="36"/>
        </w:rPr>
      </w:pPr>
    </w:p>
    <w:p w14:paraId="03715A11" w14:textId="77777777" w:rsidR="0096371A" w:rsidRDefault="0049672E" w:rsidP="004A57F2">
      <w:pPr>
        <w:spacing w:after="0" w:line="240" w:lineRule="auto"/>
        <w:jc w:val="both"/>
        <w:rPr>
          <w:rFonts w:ascii="Arial" w:hAnsi="Arial" w:cs="Arial"/>
          <w:b/>
          <w:sz w:val="36"/>
          <w:szCs w:val="36"/>
        </w:rPr>
      </w:pPr>
      <w:r>
        <w:rPr>
          <w:noProof/>
          <w:lang w:eastAsia="en-GB"/>
        </w:rPr>
        <w:drawing>
          <wp:anchor distT="0" distB="0" distL="114300" distR="114300" simplePos="0" relativeHeight="251658240" behindDoc="0" locked="0" layoutInCell="1" allowOverlap="1" wp14:anchorId="035E4D6F" wp14:editId="78C65482">
            <wp:simplePos x="810285" y="1032095"/>
            <wp:positionH relativeFrom="column">
              <wp:align>left</wp:align>
            </wp:positionH>
            <wp:positionV relativeFrom="paragraph">
              <wp:align>top</wp:align>
            </wp:positionV>
            <wp:extent cx="1895475" cy="819098"/>
            <wp:effectExtent l="0" t="0" r="0" b="635"/>
            <wp:wrapSquare wrapText="bothSides"/>
            <wp:docPr id="3" name="Picture 3" descr="C:\Users\mtope\Desktop\IMG_20180703_225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ope\Desktop\IMG_20180703_2254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819098"/>
                    </a:xfrm>
                    <a:prstGeom prst="rect">
                      <a:avLst/>
                    </a:prstGeom>
                    <a:noFill/>
                    <a:ln>
                      <a:noFill/>
                    </a:ln>
                  </pic:spPr>
                </pic:pic>
              </a:graphicData>
            </a:graphic>
          </wp:anchor>
        </w:drawing>
      </w:r>
    </w:p>
    <w:p w14:paraId="3E4FF043" w14:textId="77777777" w:rsidR="0096371A" w:rsidRDefault="0096371A" w:rsidP="004A57F2">
      <w:pPr>
        <w:spacing w:after="0" w:line="240" w:lineRule="auto"/>
        <w:jc w:val="both"/>
        <w:rPr>
          <w:rFonts w:ascii="Arial" w:hAnsi="Arial" w:cs="Arial"/>
          <w:b/>
          <w:sz w:val="36"/>
          <w:szCs w:val="36"/>
        </w:rPr>
      </w:pPr>
    </w:p>
    <w:p w14:paraId="56307CE9" w14:textId="77777777" w:rsidR="0096371A" w:rsidRDefault="0096371A" w:rsidP="004A57F2">
      <w:pPr>
        <w:spacing w:after="0" w:line="240" w:lineRule="auto"/>
        <w:jc w:val="both"/>
        <w:rPr>
          <w:rFonts w:ascii="Arial" w:hAnsi="Arial" w:cs="Arial"/>
          <w:b/>
          <w:sz w:val="36"/>
          <w:szCs w:val="36"/>
        </w:rPr>
      </w:pPr>
    </w:p>
    <w:p w14:paraId="40BF4B82" w14:textId="1BC1002D" w:rsidR="002A6B58" w:rsidRDefault="0096371A" w:rsidP="004A57F2">
      <w:pPr>
        <w:spacing w:after="0" w:line="240" w:lineRule="auto"/>
        <w:jc w:val="both"/>
        <w:rPr>
          <w:rFonts w:ascii="Arial" w:hAnsi="Arial" w:cs="Arial"/>
          <w:b/>
          <w:sz w:val="36"/>
          <w:szCs w:val="36"/>
        </w:rPr>
      </w:pPr>
      <w:r>
        <w:rPr>
          <w:rFonts w:ascii="Arial" w:hAnsi="Arial" w:cs="Arial"/>
          <w:b/>
          <w:sz w:val="36"/>
          <w:szCs w:val="36"/>
        </w:rPr>
        <w:br w:type="textWrapping" w:clear="all"/>
      </w:r>
    </w:p>
    <w:p w14:paraId="4C640BA8" w14:textId="7B13AABA" w:rsidR="002A6B58" w:rsidRPr="00EE2BFC" w:rsidRDefault="002A6B58" w:rsidP="003B400F">
      <w:pPr>
        <w:spacing w:after="0" w:line="240" w:lineRule="auto"/>
        <w:rPr>
          <w:rFonts w:ascii="Arial" w:hAnsi="Arial" w:cs="Arial"/>
          <w:b/>
          <w:sz w:val="32"/>
          <w:szCs w:val="32"/>
          <w:u w:val="single"/>
          <w:rPrChange w:id="29" w:author="Rebekah Thompson" w:date="2024-01-18T20:46:00Z">
            <w:rPr>
              <w:rFonts w:ascii="Arial" w:hAnsi="Arial" w:cs="Arial"/>
              <w:b/>
              <w:sz w:val="24"/>
              <w:szCs w:val="24"/>
              <w:u w:val="single"/>
            </w:rPr>
          </w:rPrChange>
        </w:rPr>
      </w:pPr>
      <w:r w:rsidRPr="00EE2BFC">
        <w:rPr>
          <w:rFonts w:ascii="Arial" w:hAnsi="Arial" w:cs="Arial"/>
          <w:b/>
          <w:sz w:val="32"/>
          <w:szCs w:val="32"/>
          <w:u w:val="single"/>
          <w:rPrChange w:id="30" w:author="Rebekah Thompson" w:date="2024-01-18T20:46:00Z">
            <w:rPr>
              <w:rFonts w:ascii="Arial" w:hAnsi="Arial" w:cs="Arial"/>
              <w:b/>
              <w:sz w:val="24"/>
              <w:szCs w:val="24"/>
              <w:u w:val="single"/>
            </w:rPr>
          </w:rPrChange>
        </w:rPr>
        <w:t>Gatsby Benchmarks</w:t>
      </w:r>
    </w:p>
    <w:p w14:paraId="4859F390" w14:textId="77777777" w:rsidR="0096371A" w:rsidRDefault="0096371A" w:rsidP="003B400F">
      <w:pPr>
        <w:spacing w:after="0" w:line="240" w:lineRule="auto"/>
        <w:rPr>
          <w:rFonts w:ascii="Arial" w:hAnsi="Arial" w:cs="Arial"/>
          <w:b/>
          <w:sz w:val="24"/>
          <w:szCs w:val="24"/>
          <w:u w:val="single"/>
        </w:rPr>
      </w:pPr>
    </w:p>
    <w:p w14:paraId="17EC5F76" w14:textId="3A9806F0" w:rsidR="0096371A" w:rsidRPr="00902AED" w:rsidRDefault="00044ED3" w:rsidP="003B400F">
      <w:pPr>
        <w:spacing w:after="0" w:line="240" w:lineRule="auto"/>
        <w:rPr>
          <w:rFonts w:ascii="Arial" w:hAnsi="Arial" w:cs="Arial"/>
          <w:bCs/>
          <w:sz w:val="24"/>
          <w:szCs w:val="24"/>
        </w:rPr>
      </w:pPr>
      <w:r>
        <w:rPr>
          <w:rFonts w:ascii="Arial" w:hAnsi="Arial" w:cs="Arial"/>
          <w:bCs/>
          <w:sz w:val="24"/>
          <w:szCs w:val="24"/>
        </w:rPr>
        <w:t xml:space="preserve">In line with </w:t>
      </w:r>
      <w:r w:rsidR="005953D5">
        <w:rPr>
          <w:rFonts w:ascii="Arial" w:hAnsi="Arial" w:cs="Arial"/>
          <w:bCs/>
          <w:sz w:val="24"/>
          <w:szCs w:val="24"/>
        </w:rPr>
        <w:t xml:space="preserve">the DfE Careers strategy, Wyre Forest School aims to </w:t>
      </w:r>
      <w:r w:rsidR="00147313">
        <w:rPr>
          <w:rFonts w:ascii="Arial" w:hAnsi="Arial" w:cs="Arial"/>
          <w:bCs/>
          <w:sz w:val="24"/>
          <w:szCs w:val="24"/>
        </w:rPr>
        <w:t xml:space="preserve">fulfil </w:t>
      </w:r>
      <w:r w:rsidR="005953D5">
        <w:rPr>
          <w:rFonts w:ascii="Arial" w:hAnsi="Arial" w:cs="Arial"/>
          <w:bCs/>
          <w:sz w:val="24"/>
          <w:szCs w:val="24"/>
        </w:rPr>
        <w:t xml:space="preserve">the </w:t>
      </w:r>
      <w:r w:rsidR="00ED6E45">
        <w:rPr>
          <w:rFonts w:ascii="Arial" w:hAnsi="Arial" w:cs="Arial"/>
          <w:bCs/>
          <w:sz w:val="24"/>
          <w:szCs w:val="24"/>
        </w:rPr>
        <w:t>eight expectations set out within the Gatsby Benchmarks which provide a framework to ensu</w:t>
      </w:r>
      <w:r w:rsidR="00147313">
        <w:rPr>
          <w:rFonts w:ascii="Arial" w:hAnsi="Arial" w:cs="Arial"/>
          <w:bCs/>
          <w:sz w:val="24"/>
          <w:szCs w:val="24"/>
        </w:rPr>
        <w:t>r</w:t>
      </w:r>
      <w:r w:rsidR="00ED6E45">
        <w:rPr>
          <w:rFonts w:ascii="Arial" w:hAnsi="Arial" w:cs="Arial"/>
          <w:bCs/>
          <w:sz w:val="24"/>
          <w:szCs w:val="24"/>
        </w:rPr>
        <w:t xml:space="preserve">e that the school has formed a careers </w:t>
      </w:r>
      <w:r w:rsidR="00F476DA">
        <w:rPr>
          <w:rFonts w:ascii="Arial" w:hAnsi="Arial" w:cs="Arial"/>
          <w:bCs/>
          <w:sz w:val="24"/>
          <w:szCs w:val="24"/>
        </w:rPr>
        <w:t xml:space="preserve">and transition </w:t>
      </w:r>
      <w:r w:rsidR="00ED6E45">
        <w:rPr>
          <w:rFonts w:ascii="Arial" w:hAnsi="Arial" w:cs="Arial"/>
          <w:bCs/>
          <w:sz w:val="24"/>
          <w:szCs w:val="24"/>
        </w:rPr>
        <w:t>programme which falls in line with legal requirements</w:t>
      </w:r>
      <w:r w:rsidR="00952170">
        <w:rPr>
          <w:rFonts w:ascii="Arial" w:hAnsi="Arial" w:cs="Arial"/>
          <w:bCs/>
          <w:sz w:val="24"/>
          <w:szCs w:val="24"/>
        </w:rPr>
        <w:t xml:space="preserve">. </w:t>
      </w:r>
      <w:r w:rsidR="00896F29">
        <w:rPr>
          <w:rFonts w:ascii="Arial" w:hAnsi="Arial" w:cs="Arial"/>
          <w:bCs/>
          <w:sz w:val="24"/>
          <w:szCs w:val="24"/>
        </w:rPr>
        <w:t xml:space="preserve">WFS works hard to ensure that all </w:t>
      </w:r>
      <w:r w:rsidR="00567379">
        <w:rPr>
          <w:rFonts w:ascii="Arial" w:hAnsi="Arial" w:cs="Arial"/>
          <w:bCs/>
          <w:sz w:val="24"/>
          <w:szCs w:val="24"/>
        </w:rPr>
        <w:t xml:space="preserve">planned </w:t>
      </w:r>
      <w:r w:rsidR="00896F29">
        <w:rPr>
          <w:rFonts w:ascii="Arial" w:hAnsi="Arial" w:cs="Arial"/>
          <w:bCs/>
          <w:sz w:val="24"/>
          <w:szCs w:val="24"/>
        </w:rPr>
        <w:t>Gatsby activity</w:t>
      </w:r>
      <w:r w:rsidR="00567379">
        <w:rPr>
          <w:rFonts w:ascii="Arial" w:hAnsi="Arial" w:cs="Arial"/>
          <w:bCs/>
          <w:sz w:val="24"/>
          <w:szCs w:val="24"/>
        </w:rPr>
        <w:t xml:space="preserve"> is relevant to the </w:t>
      </w:r>
      <w:r w:rsidR="00E22B73">
        <w:rPr>
          <w:rFonts w:ascii="Arial" w:hAnsi="Arial" w:cs="Arial"/>
          <w:bCs/>
          <w:sz w:val="24"/>
          <w:szCs w:val="24"/>
        </w:rPr>
        <w:t xml:space="preserve">diverse </w:t>
      </w:r>
      <w:r w:rsidR="00567379">
        <w:rPr>
          <w:rFonts w:ascii="Arial" w:hAnsi="Arial" w:cs="Arial"/>
          <w:bCs/>
          <w:sz w:val="24"/>
          <w:szCs w:val="24"/>
        </w:rPr>
        <w:lastRenderedPageBreak/>
        <w:t>needs of our pupils and recognises their strengths as well as the barriers with which they are faced.</w:t>
      </w:r>
    </w:p>
    <w:p w14:paraId="0754F794" w14:textId="77777777" w:rsidR="0096371A" w:rsidRDefault="0096371A" w:rsidP="003B400F">
      <w:pPr>
        <w:spacing w:after="0" w:line="240" w:lineRule="auto"/>
        <w:rPr>
          <w:rFonts w:ascii="Arial" w:hAnsi="Arial" w:cs="Arial"/>
          <w:b/>
          <w:sz w:val="24"/>
          <w:szCs w:val="24"/>
          <w:u w:val="single"/>
        </w:rPr>
      </w:pPr>
    </w:p>
    <w:p w14:paraId="50767949" w14:textId="28D8DBFC" w:rsidR="00253238" w:rsidRPr="000B6183" w:rsidRDefault="00E22B73" w:rsidP="003B400F">
      <w:pPr>
        <w:spacing w:after="0" w:line="240" w:lineRule="auto"/>
        <w:rPr>
          <w:rFonts w:ascii="Arial" w:hAnsi="Arial" w:cs="Arial"/>
          <w:bCs/>
          <w:sz w:val="24"/>
          <w:szCs w:val="24"/>
        </w:rPr>
      </w:pPr>
      <w:r w:rsidRPr="000B6183">
        <w:rPr>
          <w:rFonts w:ascii="Arial" w:hAnsi="Arial" w:cs="Arial"/>
          <w:bCs/>
          <w:sz w:val="24"/>
          <w:szCs w:val="24"/>
        </w:rPr>
        <w:t xml:space="preserve">The </w:t>
      </w:r>
      <w:r w:rsidR="00050F48" w:rsidRPr="000B6183">
        <w:rPr>
          <w:rFonts w:ascii="Arial" w:hAnsi="Arial" w:cs="Arial"/>
          <w:bCs/>
          <w:sz w:val="24"/>
          <w:szCs w:val="24"/>
        </w:rPr>
        <w:t>Gat</w:t>
      </w:r>
      <w:r w:rsidR="000B6183">
        <w:rPr>
          <w:rFonts w:ascii="Arial" w:hAnsi="Arial" w:cs="Arial"/>
          <w:bCs/>
          <w:sz w:val="24"/>
          <w:szCs w:val="24"/>
        </w:rPr>
        <w:t>sb</w:t>
      </w:r>
      <w:r w:rsidR="00050F48" w:rsidRPr="000B6183">
        <w:rPr>
          <w:rFonts w:ascii="Arial" w:hAnsi="Arial" w:cs="Arial"/>
          <w:bCs/>
          <w:sz w:val="24"/>
          <w:szCs w:val="24"/>
        </w:rPr>
        <w:t>y Benc</w:t>
      </w:r>
      <w:r w:rsidR="000B6183" w:rsidRPr="000B6183">
        <w:rPr>
          <w:rFonts w:ascii="Arial" w:hAnsi="Arial" w:cs="Arial"/>
          <w:bCs/>
          <w:sz w:val="24"/>
          <w:szCs w:val="24"/>
        </w:rPr>
        <w:t>hmar</w:t>
      </w:r>
      <w:r w:rsidR="000B6183">
        <w:rPr>
          <w:rFonts w:ascii="Arial" w:hAnsi="Arial" w:cs="Arial"/>
          <w:bCs/>
          <w:sz w:val="24"/>
          <w:szCs w:val="24"/>
        </w:rPr>
        <w:t>k</w:t>
      </w:r>
      <w:r w:rsidR="000B6183" w:rsidRPr="000B6183">
        <w:rPr>
          <w:rFonts w:ascii="Arial" w:hAnsi="Arial" w:cs="Arial"/>
          <w:bCs/>
          <w:sz w:val="24"/>
          <w:szCs w:val="24"/>
        </w:rPr>
        <w:t xml:space="preserve">s state the </w:t>
      </w:r>
      <w:r w:rsidRPr="000B6183">
        <w:rPr>
          <w:rFonts w:ascii="Arial" w:hAnsi="Arial" w:cs="Arial"/>
          <w:bCs/>
          <w:sz w:val="24"/>
          <w:szCs w:val="24"/>
        </w:rPr>
        <w:t xml:space="preserve">following </w:t>
      </w:r>
      <w:r w:rsidR="000B6183" w:rsidRPr="000B6183">
        <w:rPr>
          <w:rFonts w:ascii="Arial" w:hAnsi="Arial" w:cs="Arial"/>
          <w:bCs/>
          <w:sz w:val="24"/>
          <w:szCs w:val="24"/>
        </w:rPr>
        <w:t>as</w:t>
      </w:r>
      <w:r w:rsidR="00050F48" w:rsidRPr="000B6183">
        <w:rPr>
          <w:rFonts w:ascii="Arial" w:hAnsi="Arial" w:cs="Arial"/>
          <w:bCs/>
          <w:sz w:val="24"/>
          <w:szCs w:val="24"/>
        </w:rPr>
        <w:t xml:space="preserve"> the core of good car</w:t>
      </w:r>
      <w:r w:rsidR="000B6183" w:rsidRPr="000B6183">
        <w:rPr>
          <w:rFonts w:ascii="Arial" w:hAnsi="Arial" w:cs="Arial"/>
          <w:bCs/>
          <w:sz w:val="24"/>
          <w:szCs w:val="24"/>
        </w:rPr>
        <w:t>e</w:t>
      </w:r>
      <w:r w:rsidR="00050F48" w:rsidRPr="000B6183">
        <w:rPr>
          <w:rFonts w:ascii="Arial" w:hAnsi="Arial" w:cs="Arial"/>
          <w:bCs/>
          <w:sz w:val="24"/>
          <w:szCs w:val="24"/>
        </w:rPr>
        <w:t>ers and enterprise provision</w:t>
      </w:r>
      <w:r w:rsidR="000B6183" w:rsidRPr="000B6183">
        <w:rPr>
          <w:rFonts w:ascii="Arial" w:hAnsi="Arial" w:cs="Arial"/>
          <w:bCs/>
          <w:sz w:val="24"/>
          <w:szCs w:val="24"/>
        </w:rPr>
        <w:t>:</w:t>
      </w:r>
    </w:p>
    <w:p w14:paraId="66E00339" w14:textId="77777777" w:rsidR="0096371A" w:rsidRPr="002A6B58" w:rsidRDefault="0096371A" w:rsidP="003B400F">
      <w:pPr>
        <w:spacing w:after="0" w:line="240" w:lineRule="auto"/>
        <w:rPr>
          <w:rFonts w:ascii="Arial" w:hAnsi="Arial" w:cs="Arial"/>
          <w:b/>
          <w:sz w:val="24"/>
          <w:szCs w:val="24"/>
          <w:u w:val="single"/>
        </w:rPr>
      </w:pPr>
    </w:p>
    <w:p w14:paraId="3520118F" w14:textId="77777777" w:rsidR="002A6B58" w:rsidRPr="002A6B58" w:rsidRDefault="002A6B58" w:rsidP="003B400F">
      <w:pPr>
        <w:spacing w:after="0" w:line="240" w:lineRule="auto"/>
        <w:rPr>
          <w:rFonts w:ascii="Arial" w:hAnsi="Arial" w:cs="Arial"/>
          <w:b/>
          <w:sz w:val="24"/>
          <w:szCs w:val="24"/>
          <w:u w:val="single"/>
        </w:rPr>
      </w:pPr>
    </w:p>
    <w:p w14:paraId="2A4E7983" w14:textId="77777777" w:rsidR="002A6B58" w:rsidRPr="002A6B58" w:rsidRDefault="002A6B58" w:rsidP="003B400F">
      <w:pPr>
        <w:numPr>
          <w:ilvl w:val="0"/>
          <w:numId w:val="1"/>
        </w:numPr>
        <w:spacing w:after="0" w:line="240" w:lineRule="auto"/>
        <w:contextualSpacing/>
        <w:rPr>
          <w:rFonts w:ascii="Arial" w:hAnsi="Arial" w:cs="Arial"/>
          <w:b/>
          <w:sz w:val="24"/>
          <w:szCs w:val="24"/>
          <w:u w:val="single"/>
        </w:rPr>
      </w:pPr>
      <w:r w:rsidRPr="002A6B58">
        <w:rPr>
          <w:rFonts w:ascii="Arial" w:hAnsi="Arial" w:cs="Arial"/>
          <w:b/>
          <w:sz w:val="24"/>
          <w:szCs w:val="24"/>
        </w:rPr>
        <w:t>A stable careers programme</w:t>
      </w:r>
    </w:p>
    <w:p w14:paraId="1F9852E9" w14:textId="77777777" w:rsidR="002A6B58" w:rsidRPr="002A6B58" w:rsidRDefault="002A6B58" w:rsidP="003B400F">
      <w:pPr>
        <w:numPr>
          <w:ilvl w:val="0"/>
          <w:numId w:val="1"/>
        </w:numPr>
        <w:spacing w:after="0" w:line="240" w:lineRule="auto"/>
        <w:contextualSpacing/>
        <w:rPr>
          <w:rFonts w:ascii="Arial" w:hAnsi="Arial" w:cs="Arial"/>
          <w:b/>
          <w:sz w:val="24"/>
          <w:szCs w:val="24"/>
          <w:u w:val="single"/>
        </w:rPr>
      </w:pPr>
      <w:r w:rsidRPr="002A6B58">
        <w:rPr>
          <w:rFonts w:ascii="Arial" w:hAnsi="Arial" w:cs="Arial"/>
          <w:b/>
          <w:sz w:val="24"/>
          <w:szCs w:val="24"/>
        </w:rPr>
        <w:t>Learning from career and labour market information</w:t>
      </w:r>
    </w:p>
    <w:p w14:paraId="31B17097" w14:textId="77777777" w:rsidR="002A6B58" w:rsidRPr="002A6B58" w:rsidRDefault="002A6B58" w:rsidP="003B400F">
      <w:pPr>
        <w:numPr>
          <w:ilvl w:val="0"/>
          <w:numId w:val="1"/>
        </w:numPr>
        <w:spacing w:after="0" w:line="240" w:lineRule="auto"/>
        <w:contextualSpacing/>
        <w:rPr>
          <w:rFonts w:ascii="Arial" w:hAnsi="Arial" w:cs="Arial"/>
          <w:b/>
          <w:sz w:val="24"/>
          <w:szCs w:val="24"/>
          <w:u w:val="single"/>
        </w:rPr>
      </w:pPr>
      <w:r w:rsidRPr="002A6B58">
        <w:rPr>
          <w:rFonts w:ascii="Arial" w:hAnsi="Arial" w:cs="Arial"/>
          <w:b/>
          <w:sz w:val="24"/>
          <w:szCs w:val="24"/>
        </w:rPr>
        <w:t>Addressing the needs of each pupil</w:t>
      </w:r>
    </w:p>
    <w:p w14:paraId="7F391051" w14:textId="77777777" w:rsidR="002A6B58" w:rsidRPr="002A6B58" w:rsidRDefault="002A6B58" w:rsidP="003B400F">
      <w:pPr>
        <w:numPr>
          <w:ilvl w:val="0"/>
          <w:numId w:val="1"/>
        </w:numPr>
        <w:spacing w:after="0" w:line="240" w:lineRule="auto"/>
        <w:contextualSpacing/>
        <w:rPr>
          <w:rFonts w:ascii="Arial" w:hAnsi="Arial" w:cs="Arial"/>
          <w:b/>
          <w:sz w:val="24"/>
          <w:szCs w:val="24"/>
          <w:u w:val="single"/>
        </w:rPr>
      </w:pPr>
      <w:r w:rsidRPr="002A6B58">
        <w:rPr>
          <w:rFonts w:ascii="Arial" w:hAnsi="Arial" w:cs="Arial"/>
          <w:b/>
          <w:sz w:val="24"/>
          <w:szCs w:val="24"/>
        </w:rPr>
        <w:t>Linking curriculum learning to careers</w:t>
      </w:r>
    </w:p>
    <w:p w14:paraId="4B33EDDC" w14:textId="77777777" w:rsidR="002A6B58" w:rsidRPr="002A6B58" w:rsidRDefault="002A6B58" w:rsidP="003B400F">
      <w:pPr>
        <w:numPr>
          <w:ilvl w:val="0"/>
          <w:numId w:val="1"/>
        </w:numPr>
        <w:spacing w:after="0" w:line="240" w:lineRule="auto"/>
        <w:contextualSpacing/>
        <w:rPr>
          <w:rFonts w:ascii="Arial" w:hAnsi="Arial" w:cs="Arial"/>
          <w:b/>
          <w:sz w:val="24"/>
          <w:szCs w:val="24"/>
          <w:u w:val="single"/>
        </w:rPr>
      </w:pPr>
      <w:r w:rsidRPr="002A6B58">
        <w:rPr>
          <w:rFonts w:ascii="Arial" w:hAnsi="Arial" w:cs="Arial"/>
          <w:b/>
          <w:sz w:val="24"/>
          <w:szCs w:val="24"/>
        </w:rPr>
        <w:t>Encounters with employers and employees</w:t>
      </w:r>
    </w:p>
    <w:p w14:paraId="2238E345" w14:textId="77777777" w:rsidR="002A6B58" w:rsidRPr="002A6B58" w:rsidRDefault="002A6B58" w:rsidP="003B400F">
      <w:pPr>
        <w:numPr>
          <w:ilvl w:val="0"/>
          <w:numId w:val="1"/>
        </w:numPr>
        <w:spacing w:after="0" w:line="240" w:lineRule="auto"/>
        <w:contextualSpacing/>
        <w:rPr>
          <w:rFonts w:ascii="Arial" w:hAnsi="Arial" w:cs="Arial"/>
          <w:b/>
          <w:sz w:val="24"/>
          <w:szCs w:val="24"/>
          <w:u w:val="single"/>
        </w:rPr>
      </w:pPr>
      <w:r w:rsidRPr="002A6B58">
        <w:rPr>
          <w:rFonts w:ascii="Arial" w:hAnsi="Arial" w:cs="Arial"/>
          <w:b/>
          <w:sz w:val="24"/>
          <w:szCs w:val="24"/>
        </w:rPr>
        <w:t>Experience of workplaces</w:t>
      </w:r>
    </w:p>
    <w:p w14:paraId="7B739971" w14:textId="77777777" w:rsidR="002A6B58" w:rsidRPr="002A6B58" w:rsidRDefault="002A6B58" w:rsidP="003B400F">
      <w:pPr>
        <w:numPr>
          <w:ilvl w:val="0"/>
          <w:numId w:val="1"/>
        </w:numPr>
        <w:spacing w:after="0" w:line="240" w:lineRule="auto"/>
        <w:contextualSpacing/>
        <w:rPr>
          <w:rFonts w:ascii="Arial" w:hAnsi="Arial" w:cs="Arial"/>
          <w:b/>
          <w:sz w:val="24"/>
          <w:szCs w:val="24"/>
          <w:u w:val="single"/>
        </w:rPr>
      </w:pPr>
      <w:r w:rsidRPr="002A6B58">
        <w:rPr>
          <w:rFonts w:ascii="Arial" w:hAnsi="Arial" w:cs="Arial"/>
          <w:b/>
          <w:sz w:val="24"/>
          <w:szCs w:val="24"/>
        </w:rPr>
        <w:t>Encounters with further higher education</w:t>
      </w:r>
    </w:p>
    <w:p w14:paraId="1CD279EA" w14:textId="77777777" w:rsidR="002A6B58" w:rsidRPr="002A6B58" w:rsidRDefault="002A6B58" w:rsidP="003B400F">
      <w:pPr>
        <w:numPr>
          <w:ilvl w:val="0"/>
          <w:numId w:val="1"/>
        </w:numPr>
        <w:spacing w:after="0" w:line="240" w:lineRule="auto"/>
        <w:contextualSpacing/>
        <w:rPr>
          <w:rFonts w:ascii="Arial" w:hAnsi="Arial" w:cs="Arial"/>
          <w:b/>
          <w:sz w:val="24"/>
          <w:szCs w:val="24"/>
          <w:u w:val="single"/>
        </w:rPr>
      </w:pPr>
      <w:r w:rsidRPr="002A6B58">
        <w:rPr>
          <w:rFonts w:ascii="Arial" w:hAnsi="Arial" w:cs="Arial"/>
          <w:b/>
          <w:sz w:val="24"/>
          <w:szCs w:val="24"/>
        </w:rPr>
        <w:t>Personal guidance</w:t>
      </w:r>
    </w:p>
    <w:p w14:paraId="519BD535" w14:textId="77777777" w:rsidR="002A6B58" w:rsidRDefault="002A6B58" w:rsidP="002A6B58">
      <w:pPr>
        <w:spacing w:after="0" w:line="240" w:lineRule="auto"/>
        <w:rPr>
          <w:rFonts w:ascii="Arial" w:hAnsi="Arial" w:cs="Arial"/>
          <w:b/>
          <w:sz w:val="24"/>
          <w:szCs w:val="24"/>
          <w:u w:val="single"/>
        </w:rPr>
      </w:pPr>
    </w:p>
    <w:p w14:paraId="4EE4A94C" w14:textId="77777777" w:rsidR="00211723" w:rsidRPr="002A6B58" w:rsidRDefault="00211723" w:rsidP="002A6B58">
      <w:pPr>
        <w:spacing w:after="0" w:line="240" w:lineRule="auto"/>
        <w:rPr>
          <w:rFonts w:ascii="Arial" w:hAnsi="Arial" w:cs="Arial"/>
          <w:b/>
          <w:sz w:val="24"/>
          <w:szCs w:val="24"/>
          <w:u w:val="single"/>
        </w:rPr>
      </w:pPr>
    </w:p>
    <w:p w14:paraId="0E72D468" w14:textId="77777777" w:rsidR="00211723" w:rsidRPr="00986B1A" w:rsidRDefault="00211723" w:rsidP="00211723">
      <w:pPr>
        <w:spacing w:after="0" w:line="240" w:lineRule="auto"/>
        <w:rPr>
          <w:rFonts w:ascii="Arial" w:hAnsi="Arial" w:cs="Arial"/>
          <w:b/>
          <w:sz w:val="24"/>
          <w:szCs w:val="24"/>
          <w:u w:val="single"/>
        </w:rPr>
      </w:pPr>
      <w:r w:rsidRPr="00986B1A">
        <w:rPr>
          <w:rFonts w:ascii="Arial" w:hAnsi="Arial" w:cs="Arial"/>
          <w:b/>
          <w:sz w:val="24"/>
          <w:szCs w:val="24"/>
          <w:u w:val="single"/>
        </w:rPr>
        <w:t xml:space="preserve">1. A </w:t>
      </w:r>
      <w:r>
        <w:rPr>
          <w:rFonts w:ascii="Arial" w:hAnsi="Arial" w:cs="Arial"/>
          <w:b/>
          <w:sz w:val="24"/>
          <w:szCs w:val="24"/>
          <w:u w:val="single"/>
        </w:rPr>
        <w:t>S</w:t>
      </w:r>
      <w:r w:rsidRPr="00986B1A">
        <w:rPr>
          <w:rFonts w:ascii="Arial" w:hAnsi="Arial" w:cs="Arial"/>
          <w:b/>
          <w:sz w:val="24"/>
          <w:szCs w:val="24"/>
          <w:u w:val="single"/>
        </w:rPr>
        <w:t xml:space="preserve">table </w:t>
      </w:r>
      <w:r>
        <w:rPr>
          <w:rFonts w:ascii="Arial" w:hAnsi="Arial" w:cs="Arial"/>
          <w:b/>
          <w:sz w:val="24"/>
          <w:szCs w:val="24"/>
          <w:u w:val="single"/>
        </w:rPr>
        <w:t>C</w:t>
      </w:r>
      <w:r w:rsidRPr="00986B1A">
        <w:rPr>
          <w:rFonts w:ascii="Arial" w:hAnsi="Arial" w:cs="Arial"/>
          <w:b/>
          <w:sz w:val="24"/>
          <w:szCs w:val="24"/>
          <w:u w:val="single"/>
        </w:rPr>
        <w:t xml:space="preserve">areers </w:t>
      </w:r>
      <w:r>
        <w:rPr>
          <w:rFonts w:ascii="Arial" w:hAnsi="Arial" w:cs="Arial"/>
          <w:b/>
          <w:sz w:val="24"/>
          <w:szCs w:val="24"/>
          <w:u w:val="single"/>
        </w:rPr>
        <w:t>P</w:t>
      </w:r>
      <w:r w:rsidRPr="00986B1A">
        <w:rPr>
          <w:rFonts w:ascii="Arial" w:hAnsi="Arial" w:cs="Arial"/>
          <w:b/>
          <w:sz w:val="24"/>
          <w:szCs w:val="24"/>
          <w:u w:val="single"/>
        </w:rPr>
        <w:t>rogramme</w:t>
      </w:r>
    </w:p>
    <w:p w14:paraId="664B55DF" w14:textId="77777777" w:rsidR="00211723" w:rsidRDefault="00211723" w:rsidP="00211723">
      <w:pPr>
        <w:spacing w:after="0" w:line="240" w:lineRule="auto"/>
        <w:rPr>
          <w:rFonts w:ascii="Arial" w:hAnsi="Arial" w:cs="Arial"/>
          <w:sz w:val="24"/>
          <w:szCs w:val="24"/>
        </w:rPr>
      </w:pPr>
    </w:p>
    <w:p w14:paraId="732A3FC6" w14:textId="47F71F3B" w:rsidR="00211723" w:rsidRPr="007B6033" w:rsidRDefault="00211723" w:rsidP="00211723">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To ensure the careers programme is delivered by individuals with the right skills and experience.  The school will, wherever possible, use qualified careers profession</w:t>
      </w:r>
      <w:r>
        <w:rPr>
          <w:rFonts w:ascii="Arial" w:hAnsi="Arial" w:cs="Arial"/>
          <w:sz w:val="24"/>
          <w:szCs w:val="24"/>
        </w:rPr>
        <w:lastRenderedPageBreak/>
        <w:t xml:space="preserve">als to offer advice and guidance to all or the overwhelming majority of </w:t>
      </w:r>
      <w:r w:rsidR="006844B5">
        <w:rPr>
          <w:rFonts w:ascii="Arial" w:hAnsi="Arial" w:cs="Arial"/>
          <w:sz w:val="24"/>
          <w:szCs w:val="24"/>
        </w:rPr>
        <w:t>pupil</w:t>
      </w:r>
      <w:r>
        <w:rPr>
          <w:rFonts w:ascii="Arial" w:hAnsi="Arial" w:cs="Arial"/>
          <w:sz w:val="24"/>
          <w:szCs w:val="24"/>
        </w:rPr>
        <w:t>s</w:t>
      </w:r>
      <w:r w:rsidR="005E584E">
        <w:rPr>
          <w:rFonts w:ascii="Arial" w:hAnsi="Arial" w:cs="Arial"/>
          <w:sz w:val="24"/>
          <w:szCs w:val="24"/>
        </w:rPr>
        <w:t xml:space="preserve"> and their families</w:t>
      </w:r>
      <w:r w:rsidR="00C41A79">
        <w:rPr>
          <w:rFonts w:ascii="Arial" w:hAnsi="Arial" w:cs="Arial"/>
          <w:sz w:val="24"/>
          <w:szCs w:val="24"/>
        </w:rPr>
        <w:t>.</w:t>
      </w:r>
    </w:p>
    <w:p w14:paraId="36DD811F" w14:textId="3B43F20B" w:rsidR="00211723" w:rsidRPr="00F439BF" w:rsidRDefault="00211723" w:rsidP="00211723">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 xml:space="preserve">To enable </w:t>
      </w:r>
      <w:r w:rsidR="006844B5">
        <w:rPr>
          <w:rFonts w:ascii="Arial" w:hAnsi="Arial" w:cs="Arial"/>
          <w:sz w:val="24"/>
          <w:szCs w:val="24"/>
        </w:rPr>
        <w:t>pupil</w:t>
      </w:r>
      <w:r>
        <w:rPr>
          <w:rFonts w:ascii="Arial" w:hAnsi="Arial" w:cs="Arial"/>
          <w:sz w:val="24"/>
          <w:szCs w:val="24"/>
        </w:rPr>
        <w:t>s to have an understanding of the full range of opportunities available to them, the skills that are valued within the workplace and to have first-hand experience of a work environment.</w:t>
      </w:r>
    </w:p>
    <w:p w14:paraId="6AAF5534" w14:textId="5BE295D2" w:rsidR="00211723" w:rsidRPr="00F439BF" w:rsidRDefault="00211723" w:rsidP="00211723">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 xml:space="preserve">To develop and publish a careers programme that will raise the aspirations of all </w:t>
      </w:r>
      <w:r w:rsidR="004A3D90">
        <w:rPr>
          <w:rFonts w:ascii="Arial" w:hAnsi="Arial" w:cs="Arial"/>
          <w:sz w:val="24"/>
          <w:szCs w:val="24"/>
        </w:rPr>
        <w:t>pupils</w:t>
      </w:r>
      <w:r>
        <w:rPr>
          <w:rFonts w:ascii="Arial" w:hAnsi="Arial" w:cs="Arial"/>
          <w:sz w:val="24"/>
          <w:szCs w:val="24"/>
        </w:rPr>
        <w:t xml:space="preserve"> regardless of academic ability and is tailored to meet their individual needs</w:t>
      </w:r>
      <w:r w:rsidR="00C41A79">
        <w:rPr>
          <w:rFonts w:ascii="Arial" w:hAnsi="Arial" w:cs="Arial"/>
          <w:sz w:val="24"/>
          <w:szCs w:val="24"/>
        </w:rPr>
        <w:t>.</w:t>
      </w:r>
    </w:p>
    <w:p w14:paraId="6364AF03" w14:textId="77777777" w:rsidR="00211723" w:rsidRPr="00F439BF" w:rsidRDefault="00211723" w:rsidP="00211723">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To ensure our Careers Strategy is fully supported by the Senior Leaderships team within schools and is approved by the board of governors</w:t>
      </w:r>
    </w:p>
    <w:p w14:paraId="289B0159" w14:textId="77777777" w:rsidR="00211723" w:rsidRPr="00F439BF" w:rsidRDefault="00211723" w:rsidP="00211723">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To ensure there is a clear focus on the activities which support enterprise, employability skills, workplace experiences and qualifications which employers' value.</w:t>
      </w:r>
    </w:p>
    <w:p w14:paraId="5D8F8574" w14:textId="0E584DEF" w:rsidR="00211723" w:rsidRPr="00F439BF" w:rsidRDefault="00211723" w:rsidP="00211723">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 xml:space="preserve">To regularly evaluate our careers strategy to determine the impact of our careers related activity based on the feedback provided to us </w:t>
      </w:r>
      <w:r w:rsidR="001E2483">
        <w:rPr>
          <w:rFonts w:ascii="Arial" w:hAnsi="Arial" w:cs="Arial"/>
          <w:sz w:val="24"/>
          <w:szCs w:val="24"/>
        </w:rPr>
        <w:t>by pupils</w:t>
      </w:r>
      <w:r>
        <w:rPr>
          <w:rFonts w:ascii="Arial" w:hAnsi="Arial" w:cs="Arial"/>
          <w:sz w:val="24"/>
          <w:szCs w:val="24"/>
        </w:rPr>
        <w:t>, teachers, employers and where appropriate parents.</w:t>
      </w:r>
    </w:p>
    <w:p w14:paraId="65FF8FFA" w14:textId="77777777" w:rsidR="00211723" w:rsidRPr="00986B1A" w:rsidRDefault="00211723" w:rsidP="00211723">
      <w:pPr>
        <w:pStyle w:val="ListParagraph"/>
        <w:numPr>
          <w:ilvl w:val="0"/>
          <w:numId w:val="3"/>
        </w:numPr>
        <w:spacing w:after="0" w:line="240" w:lineRule="auto"/>
        <w:ind w:left="426"/>
        <w:rPr>
          <w:rFonts w:ascii="Arial" w:hAnsi="Arial" w:cs="Arial"/>
          <w:sz w:val="24"/>
          <w:szCs w:val="24"/>
        </w:rPr>
      </w:pPr>
      <w:r>
        <w:rPr>
          <w:rFonts w:ascii="Arial" w:hAnsi="Arial" w:cs="Arial"/>
          <w:sz w:val="24"/>
          <w:szCs w:val="24"/>
        </w:rPr>
        <w:t xml:space="preserve">To maintain high quality careers provision endorsed by the Careers and Enterprise Company and to review the </w:t>
      </w:r>
      <w:r>
        <w:rPr>
          <w:rFonts w:ascii="Arial" w:hAnsi="Arial" w:cs="Arial"/>
          <w:sz w:val="24"/>
          <w:szCs w:val="24"/>
        </w:rPr>
        <w:lastRenderedPageBreak/>
        <w:t>improvement of our programme by using the Compass evaluation tools.</w:t>
      </w:r>
    </w:p>
    <w:p w14:paraId="184345AF" w14:textId="77777777" w:rsidR="00211723" w:rsidRDefault="00211723" w:rsidP="00211723">
      <w:pPr>
        <w:spacing w:after="0" w:line="240" w:lineRule="auto"/>
        <w:rPr>
          <w:rFonts w:ascii="Arial" w:hAnsi="Arial" w:cs="Arial"/>
          <w:sz w:val="24"/>
          <w:szCs w:val="24"/>
        </w:rPr>
      </w:pPr>
    </w:p>
    <w:p w14:paraId="67D51893" w14:textId="77777777" w:rsidR="00211723" w:rsidRPr="00986B1A" w:rsidRDefault="00211723" w:rsidP="00211723">
      <w:pPr>
        <w:spacing w:after="0" w:line="240" w:lineRule="auto"/>
        <w:rPr>
          <w:rFonts w:ascii="Arial" w:hAnsi="Arial" w:cs="Arial"/>
          <w:b/>
          <w:sz w:val="24"/>
          <w:szCs w:val="24"/>
          <w:u w:val="single"/>
        </w:rPr>
      </w:pPr>
      <w:r w:rsidRPr="00986B1A">
        <w:rPr>
          <w:rFonts w:ascii="Arial" w:hAnsi="Arial" w:cs="Arial"/>
          <w:sz w:val="24"/>
          <w:szCs w:val="24"/>
        </w:rPr>
        <w:t xml:space="preserve"> </w:t>
      </w:r>
      <w:r>
        <w:rPr>
          <w:rFonts w:ascii="Arial" w:hAnsi="Arial" w:cs="Arial"/>
          <w:b/>
          <w:sz w:val="24"/>
          <w:szCs w:val="24"/>
          <w:u w:val="single"/>
        </w:rPr>
        <w:t>2</w:t>
      </w:r>
      <w:r w:rsidRPr="00986B1A">
        <w:rPr>
          <w:rFonts w:ascii="Arial" w:hAnsi="Arial" w:cs="Arial"/>
          <w:b/>
          <w:sz w:val="24"/>
          <w:szCs w:val="24"/>
          <w:u w:val="single"/>
        </w:rPr>
        <w:t xml:space="preserve">. </w:t>
      </w:r>
      <w:r>
        <w:rPr>
          <w:rFonts w:ascii="Arial" w:hAnsi="Arial" w:cs="Arial"/>
          <w:b/>
          <w:sz w:val="24"/>
          <w:szCs w:val="24"/>
          <w:u w:val="single"/>
        </w:rPr>
        <w:t>Learning from Career and Labour Market Information</w:t>
      </w:r>
    </w:p>
    <w:p w14:paraId="751C9C9C" w14:textId="77777777" w:rsidR="00211723" w:rsidRPr="00986B1A" w:rsidRDefault="00211723" w:rsidP="00211723">
      <w:pPr>
        <w:spacing w:after="0" w:line="240" w:lineRule="auto"/>
        <w:rPr>
          <w:rFonts w:ascii="Arial" w:hAnsi="Arial" w:cs="Arial"/>
          <w:sz w:val="24"/>
          <w:szCs w:val="24"/>
        </w:rPr>
      </w:pPr>
    </w:p>
    <w:p w14:paraId="65B10B60" w14:textId="77777777" w:rsidR="00211723" w:rsidRPr="00F439BF" w:rsidRDefault="00211723" w:rsidP="00211723">
      <w:pPr>
        <w:pStyle w:val="ListParagraph"/>
        <w:numPr>
          <w:ilvl w:val="0"/>
          <w:numId w:val="4"/>
        </w:numPr>
        <w:spacing w:after="0" w:line="240" w:lineRule="auto"/>
        <w:ind w:left="426"/>
        <w:rPr>
          <w:rFonts w:ascii="Arial" w:hAnsi="Arial" w:cs="Arial"/>
          <w:sz w:val="24"/>
          <w:szCs w:val="24"/>
        </w:rPr>
      </w:pPr>
      <w:r>
        <w:rPr>
          <w:rFonts w:ascii="Arial" w:hAnsi="Arial" w:cs="Arial"/>
          <w:sz w:val="24"/>
          <w:szCs w:val="24"/>
        </w:rPr>
        <w:t>To encourage and increase the use of relevant online careers tools and packages. Working with our own careers team, key partners, stakeholders, local and national professional bodies.</w:t>
      </w:r>
    </w:p>
    <w:p w14:paraId="540E41B5" w14:textId="46098EBB" w:rsidR="00211723" w:rsidRPr="00F439BF" w:rsidRDefault="00211723" w:rsidP="00211723">
      <w:pPr>
        <w:pStyle w:val="ListParagraph"/>
        <w:numPr>
          <w:ilvl w:val="0"/>
          <w:numId w:val="4"/>
        </w:numPr>
        <w:spacing w:after="0" w:line="240" w:lineRule="auto"/>
        <w:ind w:left="426"/>
        <w:rPr>
          <w:rFonts w:ascii="Arial" w:hAnsi="Arial" w:cs="Arial"/>
          <w:sz w:val="24"/>
          <w:szCs w:val="24"/>
        </w:rPr>
      </w:pPr>
      <w:r>
        <w:rPr>
          <w:rFonts w:ascii="Arial" w:hAnsi="Arial" w:cs="Arial"/>
          <w:sz w:val="24"/>
          <w:szCs w:val="24"/>
        </w:rPr>
        <w:t xml:space="preserve">To utilise and then support the development of labour market information to ensure staff and </w:t>
      </w:r>
      <w:r w:rsidR="00C6185A">
        <w:rPr>
          <w:rFonts w:ascii="Arial" w:hAnsi="Arial" w:cs="Arial"/>
          <w:sz w:val="24"/>
          <w:szCs w:val="24"/>
        </w:rPr>
        <w:t>pupils</w:t>
      </w:r>
      <w:r>
        <w:rPr>
          <w:rFonts w:ascii="Arial" w:hAnsi="Arial" w:cs="Arial"/>
          <w:sz w:val="24"/>
          <w:szCs w:val="24"/>
        </w:rPr>
        <w:t xml:space="preserve"> are informed in their decisions and the advice being given.  Work with the Worcestershire LEP and the Careers and Enterprise Company to help establish key priority areas which need to be developed.</w:t>
      </w:r>
    </w:p>
    <w:p w14:paraId="41FBA2CE" w14:textId="77777777" w:rsidR="00211723" w:rsidRPr="00152EBA" w:rsidRDefault="00211723" w:rsidP="00211723">
      <w:pPr>
        <w:pStyle w:val="ListParagraph"/>
        <w:numPr>
          <w:ilvl w:val="0"/>
          <w:numId w:val="4"/>
        </w:numPr>
        <w:spacing w:after="0" w:line="240" w:lineRule="auto"/>
        <w:ind w:left="426"/>
        <w:rPr>
          <w:rFonts w:ascii="Arial" w:hAnsi="Arial" w:cs="Arial"/>
          <w:sz w:val="24"/>
          <w:szCs w:val="24"/>
        </w:rPr>
      </w:pPr>
      <w:r>
        <w:rPr>
          <w:rFonts w:ascii="Arial" w:hAnsi="Arial" w:cs="Arial"/>
          <w:sz w:val="24"/>
          <w:szCs w:val="24"/>
        </w:rPr>
        <w:t>To promote the values of labour market information to parents /carers (where appropriate) to access and understand this information.  To investigate careers and opportunities in learning, work and apprenticeships and how these meet the local and national priorities.</w:t>
      </w:r>
    </w:p>
    <w:p w14:paraId="6DA1A1CF" w14:textId="77777777" w:rsidR="00211723" w:rsidRDefault="00211723" w:rsidP="00211723">
      <w:pPr>
        <w:spacing w:after="0" w:line="240" w:lineRule="auto"/>
        <w:rPr>
          <w:rFonts w:ascii="Arial" w:hAnsi="Arial" w:cs="Arial"/>
          <w:sz w:val="24"/>
          <w:szCs w:val="24"/>
        </w:rPr>
      </w:pPr>
    </w:p>
    <w:p w14:paraId="6CC96E65" w14:textId="77777777" w:rsidR="00211723" w:rsidRDefault="00211723" w:rsidP="00211723">
      <w:pPr>
        <w:spacing w:after="0" w:line="240" w:lineRule="auto"/>
        <w:rPr>
          <w:rFonts w:ascii="Arial" w:hAnsi="Arial" w:cs="Arial"/>
          <w:b/>
          <w:sz w:val="24"/>
          <w:szCs w:val="24"/>
          <w:u w:val="single"/>
        </w:rPr>
      </w:pPr>
      <w:r>
        <w:rPr>
          <w:rFonts w:ascii="Arial" w:hAnsi="Arial" w:cs="Arial"/>
          <w:b/>
          <w:sz w:val="24"/>
          <w:szCs w:val="24"/>
          <w:u w:val="single"/>
        </w:rPr>
        <w:t>3</w:t>
      </w:r>
      <w:r w:rsidRPr="00986B1A">
        <w:rPr>
          <w:rFonts w:ascii="Arial" w:hAnsi="Arial" w:cs="Arial"/>
          <w:b/>
          <w:sz w:val="24"/>
          <w:szCs w:val="24"/>
          <w:u w:val="single"/>
        </w:rPr>
        <w:t xml:space="preserve">. </w:t>
      </w:r>
      <w:r>
        <w:rPr>
          <w:rFonts w:ascii="Arial" w:hAnsi="Arial" w:cs="Arial"/>
          <w:b/>
          <w:sz w:val="24"/>
          <w:szCs w:val="24"/>
          <w:u w:val="single"/>
        </w:rPr>
        <w:t>Addressing the Needs of the Pupil</w:t>
      </w:r>
    </w:p>
    <w:p w14:paraId="069CFDA0" w14:textId="77777777" w:rsidR="00211723" w:rsidRDefault="00211723" w:rsidP="00211723">
      <w:pPr>
        <w:spacing w:after="0" w:line="240" w:lineRule="auto"/>
        <w:rPr>
          <w:rFonts w:ascii="Arial" w:hAnsi="Arial" w:cs="Arial"/>
          <w:b/>
          <w:sz w:val="24"/>
          <w:szCs w:val="24"/>
          <w:u w:val="single"/>
        </w:rPr>
      </w:pPr>
    </w:p>
    <w:p w14:paraId="4FBA8A03" w14:textId="77777777" w:rsidR="00211723" w:rsidRPr="00F439BF" w:rsidRDefault="00211723" w:rsidP="00211723">
      <w:pPr>
        <w:pStyle w:val="ListParagraph"/>
        <w:numPr>
          <w:ilvl w:val="0"/>
          <w:numId w:val="4"/>
        </w:numPr>
        <w:spacing w:after="0" w:line="240" w:lineRule="auto"/>
        <w:ind w:left="426"/>
        <w:rPr>
          <w:rFonts w:ascii="Arial" w:hAnsi="Arial" w:cs="Arial"/>
          <w:sz w:val="24"/>
          <w:szCs w:val="24"/>
        </w:rPr>
      </w:pPr>
      <w:r>
        <w:rPr>
          <w:rFonts w:ascii="Arial" w:hAnsi="Arial" w:cs="Arial"/>
          <w:sz w:val="24"/>
          <w:szCs w:val="24"/>
        </w:rPr>
        <w:lastRenderedPageBreak/>
        <w:t>To develop mechanisms to report, track and monitor compliance in relation to the Careers Strategy objectives.</w:t>
      </w:r>
    </w:p>
    <w:p w14:paraId="424D7958" w14:textId="056BB603" w:rsidR="00211723" w:rsidRPr="00F439BF" w:rsidRDefault="00211723" w:rsidP="00211723">
      <w:pPr>
        <w:pStyle w:val="ListParagraph"/>
        <w:numPr>
          <w:ilvl w:val="0"/>
          <w:numId w:val="4"/>
        </w:numPr>
        <w:spacing w:after="0" w:line="240" w:lineRule="auto"/>
        <w:ind w:left="426"/>
        <w:rPr>
          <w:rFonts w:ascii="Arial" w:hAnsi="Arial" w:cs="Arial"/>
          <w:sz w:val="24"/>
          <w:szCs w:val="24"/>
        </w:rPr>
      </w:pPr>
      <w:r>
        <w:rPr>
          <w:rFonts w:ascii="Arial" w:hAnsi="Arial" w:cs="Arial"/>
          <w:sz w:val="24"/>
          <w:szCs w:val="24"/>
        </w:rPr>
        <w:t xml:space="preserve">To develop accurate tracking systems to ensure </w:t>
      </w:r>
      <w:r w:rsidR="00C6185A">
        <w:rPr>
          <w:rFonts w:ascii="Arial" w:hAnsi="Arial" w:cs="Arial"/>
          <w:sz w:val="24"/>
          <w:szCs w:val="24"/>
        </w:rPr>
        <w:t>pupils</w:t>
      </w:r>
      <w:r>
        <w:rPr>
          <w:rFonts w:ascii="Arial" w:hAnsi="Arial" w:cs="Arial"/>
          <w:sz w:val="24"/>
          <w:szCs w:val="24"/>
        </w:rPr>
        <w:t xml:space="preserve"> are able to keep track of their own journey, record and access the advice they have received and monitor the agreed actions and next steps</w:t>
      </w:r>
    </w:p>
    <w:p w14:paraId="31350028" w14:textId="75FB63A2" w:rsidR="00211723" w:rsidRDefault="00211723" w:rsidP="00211723">
      <w:pPr>
        <w:pStyle w:val="ListParagraph"/>
        <w:numPr>
          <w:ilvl w:val="0"/>
          <w:numId w:val="4"/>
        </w:numPr>
        <w:spacing w:after="0" w:line="240" w:lineRule="auto"/>
        <w:ind w:left="426"/>
        <w:rPr>
          <w:rFonts w:ascii="Arial" w:hAnsi="Arial" w:cs="Arial"/>
          <w:sz w:val="24"/>
          <w:szCs w:val="24"/>
        </w:rPr>
      </w:pPr>
      <w:r>
        <w:rPr>
          <w:rFonts w:ascii="Arial" w:hAnsi="Arial" w:cs="Arial"/>
          <w:sz w:val="24"/>
          <w:szCs w:val="24"/>
        </w:rPr>
        <w:t xml:space="preserve">To ensure that a programme of activity takes place which raises the aspirations of all </w:t>
      </w:r>
      <w:r w:rsidR="00C6185A">
        <w:rPr>
          <w:rFonts w:ascii="Arial" w:hAnsi="Arial" w:cs="Arial"/>
          <w:sz w:val="24"/>
          <w:szCs w:val="24"/>
        </w:rPr>
        <w:t>pupils</w:t>
      </w:r>
      <w:r>
        <w:rPr>
          <w:rFonts w:ascii="Arial" w:hAnsi="Arial" w:cs="Arial"/>
          <w:sz w:val="24"/>
          <w:szCs w:val="24"/>
        </w:rPr>
        <w:t xml:space="preserve"> and challenges stereotypical thinking in terms of equality and gender.</w:t>
      </w:r>
    </w:p>
    <w:p w14:paraId="5953DA8B" w14:textId="186A6786" w:rsidR="00211723" w:rsidRPr="00782983" w:rsidRDefault="00211723" w:rsidP="00211723">
      <w:pPr>
        <w:pStyle w:val="ListParagraph"/>
        <w:numPr>
          <w:ilvl w:val="0"/>
          <w:numId w:val="4"/>
        </w:numPr>
        <w:spacing w:after="0" w:line="240" w:lineRule="auto"/>
        <w:ind w:left="426"/>
        <w:rPr>
          <w:rFonts w:ascii="Arial" w:hAnsi="Arial" w:cs="Arial"/>
          <w:sz w:val="24"/>
          <w:szCs w:val="24"/>
        </w:rPr>
      </w:pPr>
      <w:r w:rsidRPr="00782983">
        <w:rPr>
          <w:rFonts w:ascii="Arial" w:hAnsi="Arial" w:cs="Arial"/>
          <w:sz w:val="24"/>
          <w:szCs w:val="24"/>
        </w:rPr>
        <w:t xml:space="preserve">To ensure that </w:t>
      </w:r>
      <w:r w:rsidR="00C6185A">
        <w:rPr>
          <w:rFonts w:ascii="Arial" w:hAnsi="Arial" w:cs="Arial"/>
          <w:sz w:val="24"/>
          <w:szCs w:val="24"/>
        </w:rPr>
        <w:t>pupils</w:t>
      </w:r>
      <w:r w:rsidRPr="00782983">
        <w:rPr>
          <w:rFonts w:ascii="Arial" w:hAnsi="Arial" w:cs="Arial"/>
          <w:sz w:val="24"/>
          <w:szCs w:val="24"/>
        </w:rPr>
        <w:t xml:space="preserve"> with particular vulnerabilities and those who are at risk are appropriately supported and identified through close working relationships with the full range of educational and support agencies.</w:t>
      </w:r>
    </w:p>
    <w:p w14:paraId="00F3E270" w14:textId="68C25A5C" w:rsidR="00211723" w:rsidRDefault="00211723" w:rsidP="00211723">
      <w:pPr>
        <w:pStyle w:val="ListParagraph"/>
        <w:numPr>
          <w:ilvl w:val="0"/>
          <w:numId w:val="4"/>
        </w:numPr>
        <w:spacing w:after="0" w:line="240" w:lineRule="auto"/>
        <w:ind w:left="426"/>
        <w:rPr>
          <w:rFonts w:ascii="Arial" w:hAnsi="Arial" w:cs="Arial"/>
          <w:sz w:val="24"/>
          <w:szCs w:val="24"/>
        </w:rPr>
      </w:pPr>
      <w:r>
        <w:rPr>
          <w:rFonts w:ascii="Arial" w:hAnsi="Arial" w:cs="Arial"/>
          <w:sz w:val="24"/>
          <w:szCs w:val="24"/>
        </w:rPr>
        <w:t xml:space="preserve">To ensure that careers guidance for learners with special educational needs and disabilities (SEND) is differentiated, where appropriate, and based on high aspirations and a personalised approach.  Careers guidance should be based on the </w:t>
      </w:r>
      <w:r w:rsidR="00C6185A">
        <w:rPr>
          <w:rFonts w:ascii="Arial" w:hAnsi="Arial" w:cs="Arial"/>
          <w:sz w:val="24"/>
          <w:szCs w:val="24"/>
        </w:rPr>
        <w:t>pupils</w:t>
      </w:r>
      <w:r>
        <w:rPr>
          <w:rFonts w:ascii="Arial" w:hAnsi="Arial" w:cs="Arial"/>
          <w:sz w:val="24"/>
          <w:szCs w:val="24"/>
        </w:rPr>
        <w:t xml:space="preserve"> own aspirations, abilities and needs.</w:t>
      </w:r>
    </w:p>
    <w:p w14:paraId="2742914B" w14:textId="77777777" w:rsidR="00211723" w:rsidRPr="00F439BF" w:rsidRDefault="00211723" w:rsidP="00211723">
      <w:pPr>
        <w:spacing w:after="0" w:line="240" w:lineRule="auto"/>
        <w:rPr>
          <w:rFonts w:ascii="Arial" w:hAnsi="Arial" w:cs="Arial"/>
          <w:sz w:val="24"/>
          <w:szCs w:val="24"/>
        </w:rPr>
      </w:pPr>
    </w:p>
    <w:p w14:paraId="3FCCC356" w14:textId="77777777" w:rsidR="00211723" w:rsidRDefault="00211723" w:rsidP="00211723">
      <w:pPr>
        <w:spacing w:after="0" w:line="240" w:lineRule="auto"/>
        <w:rPr>
          <w:rFonts w:ascii="Arial" w:hAnsi="Arial" w:cs="Arial"/>
          <w:b/>
          <w:sz w:val="24"/>
          <w:szCs w:val="24"/>
          <w:u w:val="single"/>
        </w:rPr>
      </w:pPr>
      <w:r>
        <w:rPr>
          <w:rFonts w:ascii="Arial" w:hAnsi="Arial" w:cs="Arial"/>
          <w:b/>
          <w:sz w:val="24"/>
          <w:szCs w:val="24"/>
          <w:u w:val="single"/>
        </w:rPr>
        <w:t>4</w:t>
      </w:r>
      <w:r w:rsidRPr="00986B1A">
        <w:rPr>
          <w:rFonts w:ascii="Arial" w:hAnsi="Arial" w:cs="Arial"/>
          <w:b/>
          <w:sz w:val="24"/>
          <w:szCs w:val="24"/>
          <w:u w:val="single"/>
        </w:rPr>
        <w:t xml:space="preserve">. </w:t>
      </w:r>
      <w:r>
        <w:rPr>
          <w:rFonts w:ascii="Arial" w:hAnsi="Arial" w:cs="Arial"/>
          <w:b/>
          <w:sz w:val="24"/>
          <w:szCs w:val="24"/>
          <w:u w:val="single"/>
        </w:rPr>
        <w:t>Linking Curriculum Learning to Careers</w:t>
      </w:r>
    </w:p>
    <w:p w14:paraId="2D6E9E76" w14:textId="77777777" w:rsidR="00211723" w:rsidRPr="00527320" w:rsidRDefault="00211723" w:rsidP="00211723">
      <w:pPr>
        <w:spacing w:after="0" w:line="240" w:lineRule="auto"/>
        <w:rPr>
          <w:rFonts w:ascii="Arial" w:hAnsi="Arial" w:cs="Arial"/>
          <w:sz w:val="24"/>
          <w:szCs w:val="24"/>
        </w:rPr>
      </w:pPr>
    </w:p>
    <w:p w14:paraId="07C1D95B" w14:textId="50F15899" w:rsidR="00211723" w:rsidRPr="00F439BF"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lastRenderedPageBreak/>
        <w:t xml:space="preserve">To ensure that subject teachers across the whole school support the delivery of careers education and guidance and are able to link the content of curriculum with careers, even in lessons which are not specifically occupation led.  Subject specialist staff can be powerful role models to attract </w:t>
      </w:r>
      <w:r w:rsidR="00C6185A">
        <w:rPr>
          <w:rFonts w:ascii="Arial" w:hAnsi="Arial" w:cs="Arial"/>
          <w:sz w:val="24"/>
          <w:szCs w:val="24"/>
        </w:rPr>
        <w:t>pupils</w:t>
      </w:r>
      <w:r>
        <w:rPr>
          <w:rFonts w:ascii="Arial" w:hAnsi="Arial" w:cs="Arial"/>
          <w:sz w:val="24"/>
          <w:szCs w:val="24"/>
        </w:rPr>
        <w:t xml:space="preserve"> towards their field and the careers that flow from it.</w:t>
      </w:r>
    </w:p>
    <w:p w14:paraId="32BC2C49" w14:textId="77777777" w:rsidR="00211723" w:rsidRPr="00F439BF"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To integrate national initiatives and project opportunities within the curriculum to enhance that range of careers related activity taking place within school. E.g. Young Enterprise,</w:t>
      </w:r>
    </w:p>
    <w:p w14:paraId="77FBB725" w14:textId="77777777" w:rsidR="00211723" w:rsidRPr="00F439BF"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To ensure that careers related activity are built in throughout the school year and not just towards the end of any given topic / subject being delivered.</w:t>
      </w:r>
    </w:p>
    <w:p w14:paraId="0EAE035A" w14:textId="77777777" w:rsidR="00211723" w:rsidRDefault="00211723" w:rsidP="00211723">
      <w:pPr>
        <w:pStyle w:val="ListParagraph"/>
        <w:spacing w:after="0" w:line="240" w:lineRule="auto"/>
        <w:ind w:left="426"/>
        <w:rPr>
          <w:rFonts w:ascii="Arial" w:hAnsi="Arial" w:cs="Arial"/>
          <w:sz w:val="24"/>
          <w:szCs w:val="24"/>
        </w:rPr>
      </w:pPr>
    </w:p>
    <w:p w14:paraId="44C33F61" w14:textId="77777777" w:rsidR="00211723" w:rsidRPr="00F439BF" w:rsidRDefault="00211723" w:rsidP="00211723">
      <w:pPr>
        <w:pStyle w:val="ListParagraph"/>
        <w:spacing w:after="0" w:line="240" w:lineRule="auto"/>
        <w:ind w:left="426"/>
        <w:rPr>
          <w:rFonts w:ascii="Arial" w:hAnsi="Arial" w:cs="Arial"/>
          <w:sz w:val="24"/>
          <w:szCs w:val="24"/>
        </w:rPr>
      </w:pPr>
    </w:p>
    <w:p w14:paraId="1163421C" w14:textId="77777777" w:rsidR="00211723" w:rsidRDefault="00211723" w:rsidP="00211723">
      <w:pPr>
        <w:spacing w:after="0" w:line="240" w:lineRule="auto"/>
        <w:rPr>
          <w:rFonts w:ascii="Arial" w:hAnsi="Arial" w:cs="Arial"/>
          <w:b/>
          <w:sz w:val="24"/>
          <w:szCs w:val="24"/>
          <w:u w:val="single"/>
        </w:rPr>
      </w:pPr>
      <w:r>
        <w:rPr>
          <w:rFonts w:ascii="Arial" w:hAnsi="Arial" w:cs="Arial"/>
          <w:b/>
          <w:sz w:val="24"/>
          <w:szCs w:val="24"/>
          <w:u w:val="single"/>
        </w:rPr>
        <w:t>5</w:t>
      </w:r>
      <w:r w:rsidRPr="00986B1A">
        <w:rPr>
          <w:rFonts w:ascii="Arial" w:hAnsi="Arial" w:cs="Arial"/>
          <w:b/>
          <w:sz w:val="24"/>
          <w:szCs w:val="24"/>
          <w:u w:val="single"/>
        </w:rPr>
        <w:t xml:space="preserve">. </w:t>
      </w:r>
      <w:r>
        <w:rPr>
          <w:rFonts w:ascii="Arial" w:hAnsi="Arial" w:cs="Arial"/>
          <w:b/>
          <w:sz w:val="24"/>
          <w:szCs w:val="24"/>
          <w:u w:val="single"/>
        </w:rPr>
        <w:t>Encounters with Employers and Employees</w:t>
      </w:r>
    </w:p>
    <w:p w14:paraId="27EBE5CB" w14:textId="77777777" w:rsidR="00211723" w:rsidRPr="00527320" w:rsidRDefault="00211723" w:rsidP="00211723">
      <w:pPr>
        <w:spacing w:after="0" w:line="240" w:lineRule="auto"/>
        <w:rPr>
          <w:rFonts w:ascii="Arial" w:hAnsi="Arial" w:cs="Arial"/>
          <w:sz w:val="24"/>
          <w:szCs w:val="24"/>
        </w:rPr>
      </w:pPr>
    </w:p>
    <w:p w14:paraId="1FDB6A60" w14:textId="2B0B102D" w:rsidR="00211723" w:rsidRPr="00F439BF"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To ensure that </w:t>
      </w:r>
      <w:r w:rsidR="00C6185A">
        <w:rPr>
          <w:rFonts w:ascii="Arial" w:hAnsi="Arial" w:cs="Arial"/>
          <w:sz w:val="24"/>
          <w:szCs w:val="24"/>
        </w:rPr>
        <w:t>pupils</w:t>
      </w:r>
      <w:r>
        <w:rPr>
          <w:rFonts w:ascii="Arial" w:hAnsi="Arial" w:cs="Arial"/>
          <w:sz w:val="24"/>
          <w:szCs w:val="24"/>
        </w:rPr>
        <w:t xml:space="preserve"> receive at least ONE meaningful encounter with and employer during every year they are at school.</w:t>
      </w:r>
    </w:p>
    <w:p w14:paraId="3F8C9F3F" w14:textId="77777777" w:rsidR="00211723" w:rsidRPr="00F439BF"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lastRenderedPageBreak/>
        <w:t>To increase the number of activities which are conducted both within school and virtually with the support of local employers.</w:t>
      </w:r>
    </w:p>
    <w:p w14:paraId="10C5FA79" w14:textId="3F5055F9" w:rsidR="00211723" w:rsidRPr="00F439BF"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To ensure that </w:t>
      </w:r>
      <w:r w:rsidR="00C6185A">
        <w:rPr>
          <w:rFonts w:ascii="Arial" w:hAnsi="Arial" w:cs="Arial"/>
          <w:sz w:val="24"/>
          <w:szCs w:val="24"/>
        </w:rPr>
        <w:t>pupils</w:t>
      </w:r>
      <w:r>
        <w:rPr>
          <w:rFonts w:ascii="Arial" w:hAnsi="Arial" w:cs="Arial"/>
          <w:sz w:val="24"/>
          <w:szCs w:val="24"/>
        </w:rPr>
        <w:t xml:space="preserve"> have the opportunity to improve employability skills and their understanding of and awareness of entrepreneurship</w:t>
      </w:r>
    </w:p>
    <w:p w14:paraId="1626AB7B" w14:textId="77777777" w:rsidR="00211723" w:rsidRPr="00F439BF"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To enable learners to gain the confidence to compete in the labour market by providing opportunities to gain the practical know-how and attributes that are relevant to gaining employment.</w:t>
      </w:r>
    </w:p>
    <w:p w14:paraId="648D5803" w14:textId="77777777" w:rsidR="00211723" w:rsidRPr="00F439BF"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To work with CEC and employers to develop marketing materials which will help employers easily understand the impact of their involvement, the breadth of options available to them and the ways in which they can show they meet their corporate social responsibility.</w:t>
      </w:r>
    </w:p>
    <w:p w14:paraId="1D764C20" w14:textId="77777777" w:rsidR="00211723" w:rsidRPr="00F439BF"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To create mechanisms where parents and alumni can express their interest to actively support employer related activity taking place within the school.</w:t>
      </w:r>
    </w:p>
    <w:p w14:paraId="5E5323B7" w14:textId="6FDB4326" w:rsidR="00211723"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The school will also encourage </w:t>
      </w:r>
      <w:r w:rsidR="00C6185A">
        <w:rPr>
          <w:rFonts w:ascii="Arial" w:hAnsi="Arial" w:cs="Arial"/>
          <w:sz w:val="24"/>
          <w:szCs w:val="24"/>
        </w:rPr>
        <w:t>pupils</w:t>
      </w:r>
      <w:r>
        <w:rPr>
          <w:rFonts w:ascii="Arial" w:hAnsi="Arial" w:cs="Arial"/>
          <w:sz w:val="24"/>
          <w:szCs w:val="24"/>
        </w:rPr>
        <w:t xml:space="preserve"> and parents to attend careers events such as the </w:t>
      </w:r>
      <w:r w:rsidR="00FC34B6">
        <w:rPr>
          <w:rFonts w:ascii="Arial" w:hAnsi="Arial" w:cs="Arial"/>
          <w:sz w:val="24"/>
          <w:szCs w:val="24"/>
        </w:rPr>
        <w:t>Life Beyond School event.</w:t>
      </w:r>
    </w:p>
    <w:p w14:paraId="368E173F" w14:textId="77777777" w:rsidR="00211723" w:rsidRPr="008D0985" w:rsidRDefault="00211723" w:rsidP="00211723">
      <w:pPr>
        <w:spacing w:after="0" w:line="240" w:lineRule="auto"/>
        <w:rPr>
          <w:rFonts w:ascii="Arial" w:hAnsi="Arial" w:cs="Arial"/>
          <w:sz w:val="24"/>
          <w:szCs w:val="24"/>
        </w:rPr>
      </w:pPr>
    </w:p>
    <w:p w14:paraId="041E97B8" w14:textId="77777777" w:rsidR="00211723" w:rsidRDefault="00211723" w:rsidP="00211723">
      <w:pPr>
        <w:spacing w:after="0" w:line="240" w:lineRule="auto"/>
        <w:rPr>
          <w:rFonts w:ascii="Arial" w:hAnsi="Arial" w:cs="Arial"/>
          <w:b/>
          <w:sz w:val="24"/>
          <w:szCs w:val="24"/>
          <w:u w:val="single"/>
        </w:rPr>
      </w:pPr>
      <w:r>
        <w:rPr>
          <w:rFonts w:ascii="Arial" w:hAnsi="Arial" w:cs="Arial"/>
          <w:b/>
          <w:sz w:val="24"/>
          <w:szCs w:val="24"/>
          <w:u w:val="single"/>
        </w:rPr>
        <w:t>6</w:t>
      </w:r>
      <w:r w:rsidRPr="00986B1A">
        <w:rPr>
          <w:rFonts w:ascii="Arial" w:hAnsi="Arial" w:cs="Arial"/>
          <w:b/>
          <w:sz w:val="24"/>
          <w:szCs w:val="24"/>
          <w:u w:val="single"/>
        </w:rPr>
        <w:t xml:space="preserve">. </w:t>
      </w:r>
      <w:r>
        <w:rPr>
          <w:rFonts w:ascii="Arial" w:hAnsi="Arial" w:cs="Arial"/>
          <w:b/>
          <w:sz w:val="24"/>
          <w:szCs w:val="24"/>
          <w:u w:val="single"/>
        </w:rPr>
        <w:t>Experiences of the Workplace</w:t>
      </w:r>
    </w:p>
    <w:p w14:paraId="24AF1A6E" w14:textId="77777777" w:rsidR="00211723" w:rsidRPr="008D0985" w:rsidRDefault="00211723" w:rsidP="00211723">
      <w:pPr>
        <w:spacing w:after="0" w:line="240" w:lineRule="auto"/>
        <w:rPr>
          <w:rFonts w:ascii="Arial" w:hAnsi="Arial" w:cs="Arial"/>
          <w:sz w:val="24"/>
          <w:szCs w:val="24"/>
        </w:rPr>
      </w:pPr>
    </w:p>
    <w:p w14:paraId="6C95A45B" w14:textId="3269B54D" w:rsidR="00211723" w:rsidRPr="00F439BF"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To ensure that </w:t>
      </w:r>
      <w:r w:rsidR="00C6185A">
        <w:rPr>
          <w:rFonts w:ascii="Arial" w:hAnsi="Arial" w:cs="Arial"/>
          <w:sz w:val="24"/>
          <w:szCs w:val="24"/>
        </w:rPr>
        <w:t>pupils</w:t>
      </w:r>
      <w:r>
        <w:rPr>
          <w:rFonts w:ascii="Arial" w:hAnsi="Arial" w:cs="Arial"/>
          <w:sz w:val="24"/>
          <w:szCs w:val="24"/>
        </w:rPr>
        <w:t xml:space="preserve"> receive at least ONE meaningful experience of the workplace by the end of year 11. This experience will be dependent on the needs and aspirations of the individual.</w:t>
      </w:r>
    </w:p>
    <w:p w14:paraId="43CF3251" w14:textId="3CD2CBCE" w:rsidR="00211723"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To ensure that </w:t>
      </w:r>
      <w:r w:rsidR="00C6185A">
        <w:rPr>
          <w:rFonts w:ascii="Arial" w:hAnsi="Arial" w:cs="Arial"/>
          <w:sz w:val="24"/>
          <w:szCs w:val="24"/>
        </w:rPr>
        <w:t>pupils</w:t>
      </w:r>
      <w:r>
        <w:rPr>
          <w:rFonts w:ascii="Arial" w:hAnsi="Arial" w:cs="Arial"/>
          <w:sz w:val="24"/>
          <w:szCs w:val="24"/>
        </w:rPr>
        <w:t xml:space="preserve"> receive at least ONE further meaningful experience of the workplace during years 12 and 13. This experience will be dependent on the needs and aspirations of the individual.</w:t>
      </w:r>
    </w:p>
    <w:p w14:paraId="7ECA1F9E" w14:textId="4AB69C2E" w:rsidR="00211723" w:rsidRPr="00A17A00" w:rsidRDefault="00211723" w:rsidP="00211723">
      <w:pPr>
        <w:pStyle w:val="ListParagraph"/>
        <w:numPr>
          <w:ilvl w:val="0"/>
          <w:numId w:val="6"/>
        </w:numPr>
        <w:spacing w:after="0" w:line="240" w:lineRule="auto"/>
        <w:ind w:left="426"/>
        <w:rPr>
          <w:rFonts w:ascii="Arial" w:hAnsi="Arial" w:cs="Arial"/>
          <w:sz w:val="24"/>
          <w:szCs w:val="24"/>
        </w:rPr>
      </w:pPr>
      <w:r w:rsidRPr="00A17A00">
        <w:rPr>
          <w:rFonts w:ascii="Arial" w:hAnsi="Arial" w:cs="Arial"/>
          <w:sz w:val="24"/>
          <w:szCs w:val="24"/>
        </w:rPr>
        <w:t xml:space="preserve">To increase the number of employer workplace visits which will take place to enable </w:t>
      </w:r>
      <w:r w:rsidR="00C6185A">
        <w:rPr>
          <w:rFonts w:ascii="Arial" w:hAnsi="Arial" w:cs="Arial"/>
          <w:sz w:val="24"/>
          <w:szCs w:val="24"/>
        </w:rPr>
        <w:t>pupils</w:t>
      </w:r>
      <w:r w:rsidRPr="00A17A00">
        <w:rPr>
          <w:rFonts w:ascii="Arial" w:hAnsi="Arial" w:cs="Arial"/>
          <w:sz w:val="24"/>
          <w:szCs w:val="24"/>
        </w:rPr>
        <w:t xml:space="preserve"> to gain more of an understanding of the wide range of employment opportunities available within specific industry sectors based in Worcestershire.</w:t>
      </w:r>
    </w:p>
    <w:p w14:paraId="2B2BFA91" w14:textId="77777777" w:rsidR="00211723"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To strengthen our links with local employers and support our Enterprise Adviser to facilitate careers related activity within school</w:t>
      </w:r>
    </w:p>
    <w:p w14:paraId="5138646B" w14:textId="77777777" w:rsidR="00211723" w:rsidRDefault="00211723" w:rsidP="00211723">
      <w:pPr>
        <w:spacing w:after="0" w:line="240" w:lineRule="auto"/>
        <w:rPr>
          <w:rFonts w:ascii="Arial" w:hAnsi="Arial" w:cs="Arial"/>
          <w:sz w:val="24"/>
          <w:szCs w:val="24"/>
        </w:rPr>
      </w:pPr>
    </w:p>
    <w:p w14:paraId="7B712B3E" w14:textId="77777777" w:rsidR="00211723" w:rsidRDefault="00211723" w:rsidP="00211723">
      <w:pPr>
        <w:spacing w:after="0" w:line="240" w:lineRule="auto"/>
        <w:rPr>
          <w:rFonts w:ascii="Arial" w:hAnsi="Arial" w:cs="Arial"/>
          <w:b/>
          <w:sz w:val="24"/>
          <w:szCs w:val="24"/>
          <w:u w:val="single"/>
        </w:rPr>
      </w:pPr>
      <w:r>
        <w:rPr>
          <w:rFonts w:ascii="Arial" w:hAnsi="Arial" w:cs="Arial"/>
          <w:b/>
          <w:sz w:val="24"/>
          <w:szCs w:val="24"/>
          <w:u w:val="single"/>
        </w:rPr>
        <w:t>7</w:t>
      </w:r>
      <w:r w:rsidRPr="00986B1A">
        <w:rPr>
          <w:rFonts w:ascii="Arial" w:hAnsi="Arial" w:cs="Arial"/>
          <w:b/>
          <w:sz w:val="24"/>
          <w:szCs w:val="24"/>
          <w:u w:val="single"/>
        </w:rPr>
        <w:t xml:space="preserve">. </w:t>
      </w:r>
      <w:r>
        <w:rPr>
          <w:rFonts w:ascii="Arial" w:hAnsi="Arial" w:cs="Arial"/>
          <w:b/>
          <w:sz w:val="24"/>
          <w:szCs w:val="24"/>
          <w:u w:val="single"/>
        </w:rPr>
        <w:t>Encounters with Further and Higher Education</w:t>
      </w:r>
    </w:p>
    <w:p w14:paraId="3F94E994" w14:textId="77777777" w:rsidR="00211723" w:rsidRPr="008D0985" w:rsidRDefault="00211723" w:rsidP="00211723">
      <w:pPr>
        <w:spacing w:after="0" w:line="240" w:lineRule="auto"/>
        <w:rPr>
          <w:rFonts w:ascii="Arial" w:hAnsi="Arial" w:cs="Arial"/>
          <w:sz w:val="24"/>
          <w:szCs w:val="24"/>
        </w:rPr>
      </w:pPr>
    </w:p>
    <w:p w14:paraId="4ED19693" w14:textId="0E4F5DAD" w:rsidR="00211723" w:rsidRPr="00F439BF"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Ensure all / overwhelming majority of </w:t>
      </w:r>
      <w:r w:rsidR="00C6185A">
        <w:rPr>
          <w:rFonts w:ascii="Arial" w:hAnsi="Arial" w:cs="Arial"/>
          <w:sz w:val="24"/>
          <w:szCs w:val="24"/>
        </w:rPr>
        <w:t>pupils</w:t>
      </w:r>
      <w:r>
        <w:rPr>
          <w:rFonts w:ascii="Arial" w:hAnsi="Arial" w:cs="Arial"/>
          <w:sz w:val="24"/>
          <w:szCs w:val="24"/>
        </w:rPr>
        <w:t xml:space="preserve"> receives at least ONE meaningful encounter with FE Colleges and </w:t>
      </w:r>
      <w:r>
        <w:rPr>
          <w:rFonts w:ascii="Arial" w:hAnsi="Arial" w:cs="Arial"/>
          <w:sz w:val="24"/>
          <w:szCs w:val="24"/>
        </w:rPr>
        <w:lastRenderedPageBreak/>
        <w:t xml:space="preserve">other relevant provision according to the needs and aspirations of the </w:t>
      </w:r>
      <w:r w:rsidR="00284E4D">
        <w:rPr>
          <w:rFonts w:ascii="Arial" w:hAnsi="Arial" w:cs="Arial"/>
          <w:sz w:val="24"/>
          <w:szCs w:val="24"/>
        </w:rPr>
        <w:t>pupil</w:t>
      </w:r>
    </w:p>
    <w:p w14:paraId="598A6E00" w14:textId="7B1B61A4" w:rsidR="00211723"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Ensure all / overwhelming majority of </w:t>
      </w:r>
      <w:r w:rsidR="00C6185A">
        <w:rPr>
          <w:rFonts w:ascii="Arial" w:hAnsi="Arial" w:cs="Arial"/>
          <w:sz w:val="24"/>
          <w:szCs w:val="24"/>
        </w:rPr>
        <w:t>pupils</w:t>
      </w:r>
      <w:r>
        <w:rPr>
          <w:rFonts w:ascii="Arial" w:hAnsi="Arial" w:cs="Arial"/>
          <w:sz w:val="24"/>
          <w:szCs w:val="24"/>
        </w:rPr>
        <w:t xml:space="preserve"> has been provided with information about the full range of apprenticeships including traineeships and supported internships through the Worcestershire Apprenticeships activity offer.</w:t>
      </w:r>
    </w:p>
    <w:p w14:paraId="2EAAE5B8" w14:textId="6982A50B" w:rsidR="00211723" w:rsidRPr="00F439BF"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Where relevant to the individual, meaningful encounters with higher education and universities will </w:t>
      </w:r>
      <w:r w:rsidR="003E2344">
        <w:rPr>
          <w:rFonts w:ascii="Arial" w:hAnsi="Arial" w:cs="Arial"/>
          <w:sz w:val="24"/>
          <w:szCs w:val="24"/>
        </w:rPr>
        <w:t>be planned</w:t>
      </w:r>
      <w:r w:rsidR="00C33344">
        <w:rPr>
          <w:rFonts w:ascii="Arial" w:hAnsi="Arial" w:cs="Arial"/>
          <w:sz w:val="24"/>
          <w:szCs w:val="24"/>
        </w:rPr>
        <w:t>.</w:t>
      </w:r>
    </w:p>
    <w:p w14:paraId="6D3B9703" w14:textId="77777777" w:rsidR="00211723" w:rsidRPr="00F439BF" w:rsidRDefault="00211723" w:rsidP="00211723">
      <w:pPr>
        <w:spacing w:after="0" w:line="240" w:lineRule="auto"/>
        <w:rPr>
          <w:rFonts w:ascii="Arial" w:hAnsi="Arial" w:cs="Arial"/>
          <w:sz w:val="24"/>
          <w:szCs w:val="24"/>
        </w:rPr>
      </w:pPr>
    </w:p>
    <w:p w14:paraId="221D3FC2" w14:textId="77777777" w:rsidR="00211723" w:rsidRDefault="00211723" w:rsidP="00211723">
      <w:pPr>
        <w:spacing w:after="0" w:line="240" w:lineRule="auto"/>
        <w:rPr>
          <w:rFonts w:ascii="Arial" w:hAnsi="Arial" w:cs="Arial"/>
          <w:b/>
          <w:sz w:val="24"/>
          <w:szCs w:val="24"/>
          <w:u w:val="single"/>
        </w:rPr>
      </w:pPr>
      <w:r>
        <w:rPr>
          <w:rFonts w:ascii="Arial" w:hAnsi="Arial" w:cs="Arial"/>
          <w:b/>
          <w:sz w:val="24"/>
          <w:szCs w:val="24"/>
          <w:u w:val="single"/>
        </w:rPr>
        <w:t>8</w:t>
      </w:r>
      <w:r w:rsidRPr="00986B1A">
        <w:rPr>
          <w:rFonts w:ascii="Arial" w:hAnsi="Arial" w:cs="Arial"/>
          <w:b/>
          <w:sz w:val="24"/>
          <w:szCs w:val="24"/>
          <w:u w:val="single"/>
        </w:rPr>
        <w:t xml:space="preserve">. </w:t>
      </w:r>
      <w:r>
        <w:rPr>
          <w:rFonts w:ascii="Arial" w:hAnsi="Arial" w:cs="Arial"/>
          <w:b/>
          <w:sz w:val="24"/>
          <w:szCs w:val="24"/>
          <w:u w:val="single"/>
        </w:rPr>
        <w:t>Personal Guidance</w:t>
      </w:r>
    </w:p>
    <w:p w14:paraId="5723BE15" w14:textId="77777777" w:rsidR="00211723" w:rsidRPr="00F439BF" w:rsidRDefault="00211723" w:rsidP="00211723">
      <w:pPr>
        <w:spacing w:after="0" w:line="240" w:lineRule="auto"/>
        <w:rPr>
          <w:rFonts w:ascii="Arial" w:hAnsi="Arial" w:cs="Arial"/>
          <w:sz w:val="24"/>
          <w:szCs w:val="24"/>
        </w:rPr>
      </w:pPr>
    </w:p>
    <w:p w14:paraId="114005D9" w14:textId="4940E018" w:rsidR="00211723" w:rsidRPr="00F439BF"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Ensure all / overwhelming majority of </w:t>
      </w:r>
      <w:r w:rsidR="00C6185A">
        <w:rPr>
          <w:rFonts w:ascii="Arial" w:hAnsi="Arial" w:cs="Arial"/>
          <w:sz w:val="24"/>
          <w:szCs w:val="24"/>
        </w:rPr>
        <w:t>pupils</w:t>
      </w:r>
      <w:r>
        <w:rPr>
          <w:rFonts w:ascii="Arial" w:hAnsi="Arial" w:cs="Arial"/>
          <w:sz w:val="24"/>
          <w:szCs w:val="24"/>
        </w:rPr>
        <w:t xml:space="preserve"> and/or their parents have had an interview with a professional and impartial careers adviser by the end of year 11</w:t>
      </w:r>
    </w:p>
    <w:p w14:paraId="602CFD9E" w14:textId="69BF3079" w:rsidR="00211723" w:rsidRDefault="00211723" w:rsidP="00211723">
      <w:pPr>
        <w:pStyle w:val="ListParagraph"/>
        <w:numPr>
          <w:ilvl w:val="0"/>
          <w:numId w:val="6"/>
        </w:numPr>
        <w:spacing w:after="0" w:line="240" w:lineRule="auto"/>
        <w:ind w:left="426"/>
        <w:rPr>
          <w:rFonts w:ascii="Arial" w:hAnsi="Arial" w:cs="Arial"/>
          <w:sz w:val="24"/>
          <w:szCs w:val="24"/>
        </w:rPr>
      </w:pPr>
      <w:r>
        <w:rPr>
          <w:rFonts w:ascii="Arial" w:hAnsi="Arial" w:cs="Arial"/>
          <w:sz w:val="24"/>
          <w:szCs w:val="24"/>
        </w:rPr>
        <w:t xml:space="preserve">Ensure all / overwhelming majority of </w:t>
      </w:r>
      <w:r w:rsidR="00C6185A">
        <w:rPr>
          <w:rFonts w:ascii="Arial" w:hAnsi="Arial" w:cs="Arial"/>
          <w:sz w:val="24"/>
          <w:szCs w:val="24"/>
        </w:rPr>
        <w:t>pupils</w:t>
      </w:r>
      <w:r>
        <w:rPr>
          <w:rFonts w:ascii="Arial" w:hAnsi="Arial" w:cs="Arial"/>
          <w:sz w:val="24"/>
          <w:szCs w:val="24"/>
        </w:rPr>
        <w:t xml:space="preserve"> and/or their parents have had at least TWO interviews with a professional careers adviser by the end of year 13.</w:t>
      </w:r>
    </w:p>
    <w:p w14:paraId="513DAC56" w14:textId="77777777" w:rsidR="00EE2BFC" w:rsidRDefault="00EE2BFC" w:rsidP="00EE2BFC">
      <w:pPr>
        <w:spacing w:after="0" w:line="240" w:lineRule="auto"/>
        <w:rPr>
          <w:rFonts w:ascii="Arial" w:hAnsi="Arial" w:cs="Arial"/>
          <w:sz w:val="24"/>
          <w:szCs w:val="24"/>
        </w:rPr>
      </w:pPr>
    </w:p>
    <w:p w14:paraId="0BCF82B0" w14:textId="77777777" w:rsidR="00EE2BFC" w:rsidRDefault="00EE2BFC" w:rsidP="00EE2BFC">
      <w:pPr>
        <w:spacing w:after="0" w:line="240" w:lineRule="auto"/>
        <w:rPr>
          <w:rFonts w:ascii="Arial" w:hAnsi="Arial" w:cs="Arial"/>
          <w:sz w:val="24"/>
          <w:szCs w:val="24"/>
        </w:rPr>
      </w:pPr>
    </w:p>
    <w:p w14:paraId="62379115" w14:textId="77777777" w:rsidR="00EE2BFC" w:rsidRDefault="00EE2BFC" w:rsidP="00EE2BFC">
      <w:pPr>
        <w:spacing w:after="0" w:line="240" w:lineRule="auto"/>
        <w:rPr>
          <w:rFonts w:ascii="Arial" w:hAnsi="Arial" w:cs="Arial"/>
          <w:sz w:val="24"/>
          <w:szCs w:val="24"/>
        </w:rPr>
      </w:pPr>
    </w:p>
    <w:p w14:paraId="6238FB40" w14:textId="77777777" w:rsidR="00EE2BFC" w:rsidRPr="00EE2BFC" w:rsidRDefault="00EE2BFC" w:rsidP="00EE2BFC">
      <w:pPr>
        <w:spacing w:after="0" w:line="240" w:lineRule="auto"/>
        <w:rPr>
          <w:rFonts w:ascii="Arial" w:hAnsi="Arial" w:cs="Arial"/>
          <w:sz w:val="24"/>
          <w:szCs w:val="24"/>
        </w:rPr>
      </w:pPr>
    </w:p>
    <w:p w14:paraId="3C269E81" w14:textId="77777777" w:rsidR="00313CD0" w:rsidRDefault="00313CD0" w:rsidP="002A6B58">
      <w:pPr>
        <w:spacing w:after="0" w:line="240" w:lineRule="auto"/>
        <w:rPr>
          <w:rFonts w:ascii="Arial" w:hAnsi="Arial" w:cs="Arial"/>
          <w:sz w:val="24"/>
          <w:szCs w:val="24"/>
        </w:rPr>
      </w:pPr>
    </w:p>
    <w:p w14:paraId="32524DBA" w14:textId="77777777" w:rsidR="00F468B5" w:rsidRPr="00EE2BFC" w:rsidRDefault="00F468B5" w:rsidP="00EE2BFC">
      <w:pPr>
        <w:spacing w:after="0" w:line="240" w:lineRule="auto"/>
        <w:rPr>
          <w:rFonts w:ascii="Arial" w:hAnsi="Arial" w:cs="Arial"/>
          <w:b/>
          <w:sz w:val="32"/>
          <w:szCs w:val="32"/>
          <w:u w:val="single"/>
        </w:rPr>
      </w:pPr>
      <w:r w:rsidRPr="00EE2BFC">
        <w:rPr>
          <w:rFonts w:ascii="Arial" w:hAnsi="Arial" w:cs="Arial"/>
          <w:b/>
          <w:sz w:val="32"/>
          <w:szCs w:val="32"/>
          <w:u w:val="single"/>
        </w:rPr>
        <w:lastRenderedPageBreak/>
        <w:t>Strategic Careers Leader</w:t>
      </w:r>
    </w:p>
    <w:p w14:paraId="1A7CB81B" w14:textId="77777777" w:rsidR="00F468B5" w:rsidRDefault="00F468B5" w:rsidP="00733D9F">
      <w:pPr>
        <w:spacing w:after="0" w:line="240" w:lineRule="auto"/>
        <w:rPr>
          <w:rFonts w:ascii="Arial" w:hAnsi="Arial" w:cs="Arial"/>
          <w:sz w:val="24"/>
          <w:szCs w:val="24"/>
        </w:rPr>
      </w:pPr>
    </w:p>
    <w:p w14:paraId="3DAFADFD" w14:textId="678EFA46" w:rsidR="00F468B5" w:rsidRDefault="00F468B5" w:rsidP="00733D9F">
      <w:pPr>
        <w:spacing w:after="0" w:line="240" w:lineRule="auto"/>
        <w:rPr>
          <w:rFonts w:ascii="Arial" w:hAnsi="Arial" w:cs="Arial"/>
          <w:sz w:val="24"/>
          <w:szCs w:val="24"/>
        </w:rPr>
      </w:pPr>
      <w:r>
        <w:rPr>
          <w:rFonts w:ascii="Arial" w:hAnsi="Arial" w:cs="Arial"/>
          <w:sz w:val="24"/>
          <w:szCs w:val="24"/>
        </w:rPr>
        <w:t>As set out within the Department for Education</w:t>
      </w:r>
      <w:r w:rsidR="005A7100">
        <w:rPr>
          <w:rFonts w:ascii="Arial" w:hAnsi="Arial" w:cs="Arial"/>
          <w:sz w:val="24"/>
          <w:szCs w:val="24"/>
        </w:rPr>
        <w:t>’</w:t>
      </w:r>
      <w:r>
        <w:rPr>
          <w:rFonts w:ascii="Arial" w:hAnsi="Arial" w:cs="Arial"/>
          <w:sz w:val="24"/>
          <w:szCs w:val="24"/>
        </w:rPr>
        <w:t xml:space="preserve">s Careers Strategy </w:t>
      </w:r>
      <w:r w:rsidR="000D3252">
        <w:rPr>
          <w:rFonts w:ascii="Arial" w:hAnsi="Arial" w:cs="Arial"/>
          <w:sz w:val="24"/>
          <w:szCs w:val="24"/>
        </w:rPr>
        <w:t xml:space="preserve">Wyre Forest School </w:t>
      </w:r>
      <w:r>
        <w:rPr>
          <w:rFonts w:ascii="Arial" w:hAnsi="Arial" w:cs="Arial"/>
          <w:sz w:val="24"/>
          <w:szCs w:val="24"/>
        </w:rPr>
        <w:t>is require to have a designated member of our Senior Leadership Team named as our schools Strategic Careers Lead.</w:t>
      </w:r>
    </w:p>
    <w:p w14:paraId="17B29602" w14:textId="77777777" w:rsidR="00F468B5" w:rsidRDefault="00F468B5" w:rsidP="00733D9F">
      <w:pPr>
        <w:spacing w:after="0" w:line="240" w:lineRule="auto"/>
        <w:rPr>
          <w:rFonts w:ascii="Arial" w:hAnsi="Arial" w:cs="Arial"/>
          <w:sz w:val="24"/>
          <w:szCs w:val="24"/>
        </w:rPr>
      </w:pPr>
    </w:p>
    <w:p w14:paraId="39318F10" w14:textId="54807F69" w:rsidR="002F1D0F" w:rsidRDefault="002F1D0F" w:rsidP="00733D9F">
      <w:pPr>
        <w:spacing w:after="0" w:line="240" w:lineRule="auto"/>
        <w:rPr>
          <w:rFonts w:ascii="Arial" w:hAnsi="Arial" w:cs="Arial"/>
          <w:sz w:val="24"/>
          <w:szCs w:val="24"/>
        </w:rPr>
      </w:pPr>
      <w:r>
        <w:rPr>
          <w:rFonts w:ascii="Arial" w:hAnsi="Arial" w:cs="Arial"/>
          <w:sz w:val="24"/>
          <w:szCs w:val="24"/>
        </w:rPr>
        <w:t xml:space="preserve">The Strategic Careers Lead will have the responsibility to make sure that we as a school meet our mandatory requirements and work towards achieving </w:t>
      </w:r>
      <w:r w:rsidR="00EE6C6D">
        <w:rPr>
          <w:rFonts w:ascii="Arial" w:hAnsi="Arial" w:cs="Arial"/>
          <w:sz w:val="24"/>
          <w:szCs w:val="24"/>
        </w:rPr>
        <w:t xml:space="preserve">and maintaining </w:t>
      </w:r>
      <w:r>
        <w:rPr>
          <w:rFonts w:ascii="Arial" w:hAnsi="Arial" w:cs="Arial"/>
          <w:sz w:val="24"/>
          <w:szCs w:val="24"/>
        </w:rPr>
        <w:t>all eight of the Gatsby Benchmarks</w:t>
      </w:r>
      <w:r w:rsidR="00EE6C6D">
        <w:rPr>
          <w:rFonts w:ascii="Arial" w:hAnsi="Arial" w:cs="Arial"/>
          <w:sz w:val="24"/>
          <w:szCs w:val="24"/>
        </w:rPr>
        <w:t>.</w:t>
      </w:r>
    </w:p>
    <w:p w14:paraId="3D4A2577" w14:textId="77777777" w:rsidR="00EA781F" w:rsidRDefault="00EA781F" w:rsidP="00733D9F">
      <w:pPr>
        <w:spacing w:after="0" w:line="240" w:lineRule="auto"/>
        <w:rPr>
          <w:rFonts w:ascii="Arial" w:hAnsi="Arial" w:cs="Arial"/>
          <w:sz w:val="24"/>
          <w:szCs w:val="24"/>
        </w:rPr>
      </w:pPr>
    </w:p>
    <w:p w14:paraId="608C1919" w14:textId="77777777" w:rsidR="00F468B5" w:rsidRDefault="00EA781F" w:rsidP="00733D9F">
      <w:pPr>
        <w:spacing w:after="0" w:line="240" w:lineRule="auto"/>
        <w:rPr>
          <w:rFonts w:ascii="Arial" w:hAnsi="Arial" w:cs="Arial"/>
          <w:sz w:val="24"/>
          <w:szCs w:val="24"/>
        </w:rPr>
      </w:pPr>
      <w:r>
        <w:rPr>
          <w:rFonts w:ascii="Arial" w:hAnsi="Arial" w:cs="Arial"/>
          <w:sz w:val="24"/>
          <w:szCs w:val="24"/>
        </w:rPr>
        <w:t>The Careers lead will provide both the Headt</w:t>
      </w:r>
      <w:r w:rsidR="002F1D0F">
        <w:rPr>
          <w:rFonts w:ascii="Arial" w:hAnsi="Arial" w:cs="Arial"/>
          <w:sz w:val="24"/>
          <w:szCs w:val="24"/>
        </w:rPr>
        <w:t xml:space="preserve">eacher and the board of governors with regular updates on our progress and will work closely with the Worcestershire LEP delivery team, our assigned Enterprise </w:t>
      </w:r>
      <w:r w:rsidR="00723ACD">
        <w:rPr>
          <w:rFonts w:ascii="Arial" w:hAnsi="Arial" w:cs="Arial"/>
          <w:sz w:val="24"/>
          <w:szCs w:val="24"/>
        </w:rPr>
        <w:t>Adviser</w:t>
      </w:r>
      <w:r w:rsidR="002F1D0F">
        <w:rPr>
          <w:rFonts w:ascii="Arial" w:hAnsi="Arial" w:cs="Arial"/>
          <w:sz w:val="24"/>
          <w:szCs w:val="24"/>
        </w:rPr>
        <w:t xml:space="preserve"> and local employers to ensure we deliver this strategy.</w:t>
      </w:r>
    </w:p>
    <w:p w14:paraId="79ABD03C" w14:textId="77777777" w:rsidR="00EA781F" w:rsidRDefault="00EA781F" w:rsidP="00733D9F">
      <w:pPr>
        <w:spacing w:after="0" w:line="240" w:lineRule="auto"/>
        <w:rPr>
          <w:rFonts w:ascii="Arial" w:hAnsi="Arial" w:cs="Arial"/>
          <w:sz w:val="24"/>
          <w:szCs w:val="24"/>
        </w:rPr>
      </w:pPr>
    </w:p>
    <w:p w14:paraId="4F608D2D" w14:textId="77777777" w:rsidR="00F85B22" w:rsidRDefault="00EA781F" w:rsidP="00733D9F">
      <w:pPr>
        <w:spacing w:after="0" w:line="240" w:lineRule="auto"/>
        <w:rPr>
          <w:rFonts w:ascii="Arial" w:hAnsi="Arial" w:cs="Arial"/>
          <w:sz w:val="24"/>
          <w:szCs w:val="24"/>
        </w:rPr>
      </w:pPr>
      <w:r>
        <w:rPr>
          <w:rFonts w:ascii="Arial" w:hAnsi="Arial" w:cs="Arial"/>
          <w:sz w:val="24"/>
          <w:szCs w:val="24"/>
        </w:rPr>
        <w:t>Our Strategic Careers Lead is</w:t>
      </w:r>
      <w:r w:rsidR="00F85B22">
        <w:rPr>
          <w:rFonts w:ascii="Arial" w:hAnsi="Arial" w:cs="Arial"/>
          <w:sz w:val="24"/>
          <w:szCs w:val="24"/>
        </w:rPr>
        <w:t>:</w:t>
      </w:r>
    </w:p>
    <w:p w14:paraId="4614C918" w14:textId="3AD34FF4" w:rsidR="00EA781F" w:rsidRDefault="00EA781F" w:rsidP="00733D9F">
      <w:pPr>
        <w:spacing w:after="0" w:line="240" w:lineRule="auto"/>
        <w:rPr>
          <w:rFonts w:ascii="Arial" w:hAnsi="Arial" w:cs="Arial"/>
          <w:b/>
          <w:i/>
          <w:sz w:val="24"/>
          <w:szCs w:val="24"/>
        </w:rPr>
      </w:pPr>
      <w:r w:rsidRPr="004C7894">
        <w:rPr>
          <w:rFonts w:ascii="Arial" w:hAnsi="Arial" w:cs="Arial"/>
          <w:b/>
          <w:i/>
          <w:sz w:val="24"/>
          <w:szCs w:val="24"/>
        </w:rPr>
        <w:t xml:space="preserve">Rebekah </w:t>
      </w:r>
      <w:r w:rsidR="00F85B22">
        <w:rPr>
          <w:rFonts w:ascii="Arial" w:hAnsi="Arial" w:cs="Arial"/>
          <w:b/>
          <w:i/>
          <w:sz w:val="24"/>
          <w:szCs w:val="24"/>
        </w:rPr>
        <w:t xml:space="preserve">Thompson, </w:t>
      </w:r>
      <w:r w:rsidR="0076431B">
        <w:rPr>
          <w:rFonts w:ascii="Arial" w:hAnsi="Arial" w:cs="Arial"/>
          <w:b/>
          <w:i/>
          <w:sz w:val="24"/>
          <w:szCs w:val="24"/>
        </w:rPr>
        <w:t>Deputy</w:t>
      </w:r>
      <w:r w:rsidR="00F85B22">
        <w:rPr>
          <w:rFonts w:ascii="Arial" w:hAnsi="Arial" w:cs="Arial"/>
          <w:b/>
          <w:i/>
          <w:sz w:val="24"/>
          <w:szCs w:val="24"/>
        </w:rPr>
        <w:t xml:space="preserve"> Headteacher</w:t>
      </w:r>
    </w:p>
    <w:p w14:paraId="26737E14" w14:textId="77777777" w:rsidR="00F85B22" w:rsidRPr="00F85B22" w:rsidRDefault="00F85B22" w:rsidP="00733D9F">
      <w:pPr>
        <w:spacing w:after="0" w:line="240" w:lineRule="auto"/>
        <w:rPr>
          <w:rFonts w:ascii="Arial" w:hAnsi="Arial" w:cs="Arial"/>
          <w:sz w:val="24"/>
          <w:szCs w:val="24"/>
        </w:rPr>
      </w:pPr>
      <w:r w:rsidRPr="00F85B22">
        <w:rPr>
          <w:rFonts w:ascii="Arial" w:hAnsi="Arial" w:cs="Arial"/>
          <w:sz w:val="24"/>
          <w:szCs w:val="24"/>
        </w:rPr>
        <w:t>Email: office@wfs.worcs.sch.uk</w:t>
      </w:r>
    </w:p>
    <w:p w14:paraId="37B88F5F" w14:textId="77777777" w:rsidR="00F85B22" w:rsidRPr="00F85B22" w:rsidRDefault="00F85B22" w:rsidP="00733D9F">
      <w:pPr>
        <w:spacing w:after="0" w:line="240" w:lineRule="auto"/>
        <w:rPr>
          <w:rFonts w:ascii="Arial" w:hAnsi="Arial" w:cs="Arial"/>
          <w:sz w:val="24"/>
          <w:szCs w:val="24"/>
        </w:rPr>
      </w:pPr>
      <w:r w:rsidRPr="00F85B22">
        <w:rPr>
          <w:rFonts w:ascii="Arial" w:hAnsi="Arial" w:cs="Arial"/>
          <w:sz w:val="24"/>
          <w:szCs w:val="24"/>
        </w:rPr>
        <w:t>Tel: 01562 827785</w:t>
      </w:r>
    </w:p>
    <w:p w14:paraId="3E60FBA4" w14:textId="77777777" w:rsidR="00EA781F" w:rsidRDefault="00EA781F" w:rsidP="00733D9F">
      <w:pPr>
        <w:spacing w:after="0" w:line="240" w:lineRule="auto"/>
        <w:rPr>
          <w:rFonts w:ascii="Arial" w:hAnsi="Arial" w:cs="Arial"/>
          <w:sz w:val="24"/>
          <w:szCs w:val="24"/>
        </w:rPr>
      </w:pPr>
    </w:p>
    <w:p w14:paraId="29A28B09" w14:textId="77777777" w:rsidR="00EA781F" w:rsidRDefault="00EA781F" w:rsidP="00733D9F">
      <w:pPr>
        <w:spacing w:after="0" w:line="240" w:lineRule="auto"/>
        <w:rPr>
          <w:rFonts w:ascii="Arial" w:hAnsi="Arial" w:cs="Arial"/>
          <w:sz w:val="24"/>
          <w:szCs w:val="24"/>
        </w:rPr>
      </w:pPr>
    </w:p>
    <w:p w14:paraId="5BBCA48C" w14:textId="77777777" w:rsidR="002F1D0F" w:rsidRDefault="002F1D0F" w:rsidP="00733D9F">
      <w:pPr>
        <w:spacing w:after="0" w:line="240" w:lineRule="auto"/>
        <w:rPr>
          <w:rFonts w:ascii="Arial" w:hAnsi="Arial" w:cs="Arial"/>
          <w:sz w:val="24"/>
          <w:szCs w:val="24"/>
        </w:rPr>
      </w:pPr>
    </w:p>
    <w:p w14:paraId="6F016540" w14:textId="77777777" w:rsidR="002F1D0F" w:rsidRDefault="002F1D0F" w:rsidP="00733D9F">
      <w:pPr>
        <w:spacing w:after="0" w:line="240" w:lineRule="auto"/>
        <w:rPr>
          <w:rFonts w:ascii="Arial" w:hAnsi="Arial" w:cs="Arial"/>
          <w:sz w:val="24"/>
          <w:szCs w:val="24"/>
          <w:highlight w:val="yellow"/>
        </w:rPr>
      </w:pPr>
    </w:p>
    <w:p w14:paraId="239632A6" w14:textId="77777777" w:rsidR="002F1D0F" w:rsidRPr="00EE2BFC" w:rsidRDefault="002F1D0F" w:rsidP="00EE2BFC">
      <w:pPr>
        <w:spacing w:after="0" w:line="240" w:lineRule="auto"/>
        <w:rPr>
          <w:rFonts w:ascii="Arial" w:hAnsi="Arial" w:cs="Arial"/>
          <w:b/>
          <w:sz w:val="32"/>
          <w:szCs w:val="32"/>
          <w:u w:val="single"/>
        </w:rPr>
      </w:pPr>
      <w:r w:rsidRPr="00EE2BFC">
        <w:rPr>
          <w:rFonts w:ascii="Arial" w:hAnsi="Arial" w:cs="Arial"/>
          <w:b/>
          <w:sz w:val="32"/>
          <w:szCs w:val="32"/>
          <w:u w:val="single"/>
        </w:rPr>
        <w:t>Our Careers Team</w:t>
      </w:r>
    </w:p>
    <w:p w14:paraId="5421E172" w14:textId="77777777" w:rsidR="002F1D0F" w:rsidRDefault="002F1D0F" w:rsidP="00733D9F">
      <w:pPr>
        <w:spacing w:after="0" w:line="240" w:lineRule="auto"/>
        <w:rPr>
          <w:rFonts w:ascii="Arial" w:hAnsi="Arial" w:cs="Arial"/>
          <w:sz w:val="24"/>
          <w:szCs w:val="24"/>
          <w:highlight w:val="yellow"/>
        </w:rPr>
      </w:pPr>
    </w:p>
    <w:p w14:paraId="32D2B5C5" w14:textId="77777777" w:rsidR="002F1D0F" w:rsidRDefault="00EA781F" w:rsidP="00733D9F">
      <w:pPr>
        <w:spacing w:after="0" w:line="240" w:lineRule="auto"/>
        <w:rPr>
          <w:rFonts w:ascii="Arial" w:hAnsi="Arial" w:cs="Arial"/>
          <w:sz w:val="24"/>
          <w:szCs w:val="24"/>
        </w:rPr>
      </w:pPr>
      <w:r w:rsidRPr="004C7894">
        <w:rPr>
          <w:rFonts w:ascii="Arial" w:hAnsi="Arial" w:cs="Arial"/>
          <w:b/>
          <w:i/>
          <w:sz w:val="24"/>
          <w:szCs w:val="24"/>
        </w:rPr>
        <w:t>Rebekah Thompson</w:t>
      </w:r>
      <w:r w:rsidR="00F90E89">
        <w:rPr>
          <w:rFonts w:ascii="Arial" w:hAnsi="Arial" w:cs="Arial"/>
          <w:sz w:val="24"/>
          <w:szCs w:val="24"/>
        </w:rPr>
        <w:t xml:space="preserve"> </w:t>
      </w:r>
      <w:r w:rsidR="002F1D0F">
        <w:rPr>
          <w:rFonts w:ascii="Arial" w:hAnsi="Arial" w:cs="Arial"/>
          <w:sz w:val="24"/>
          <w:szCs w:val="24"/>
        </w:rPr>
        <w:t xml:space="preserve">will </w:t>
      </w:r>
      <w:r w:rsidR="000E7ADE">
        <w:rPr>
          <w:rFonts w:ascii="Arial" w:hAnsi="Arial" w:cs="Arial"/>
          <w:sz w:val="24"/>
          <w:szCs w:val="24"/>
        </w:rPr>
        <w:t xml:space="preserve">lead our </w:t>
      </w:r>
      <w:r w:rsidR="002F1D0F">
        <w:rPr>
          <w:rFonts w:ascii="Arial" w:hAnsi="Arial" w:cs="Arial"/>
          <w:sz w:val="24"/>
          <w:szCs w:val="24"/>
        </w:rPr>
        <w:t xml:space="preserve">team which </w:t>
      </w:r>
      <w:r w:rsidR="000E7ADE">
        <w:rPr>
          <w:rFonts w:ascii="Arial" w:hAnsi="Arial" w:cs="Arial"/>
          <w:sz w:val="24"/>
          <w:szCs w:val="24"/>
        </w:rPr>
        <w:t xml:space="preserve">will include the following staff </w:t>
      </w:r>
      <w:r w:rsidR="009A0711">
        <w:rPr>
          <w:rFonts w:ascii="Arial" w:hAnsi="Arial" w:cs="Arial"/>
          <w:sz w:val="24"/>
          <w:szCs w:val="24"/>
        </w:rPr>
        <w:t>members:</w:t>
      </w:r>
    </w:p>
    <w:p w14:paraId="58941ADC" w14:textId="77777777" w:rsidR="002F1D0F" w:rsidRDefault="002F1D0F" w:rsidP="00733D9F">
      <w:pPr>
        <w:spacing w:after="0" w:line="240" w:lineRule="auto"/>
        <w:rPr>
          <w:rFonts w:ascii="Arial" w:hAnsi="Arial" w:cs="Arial"/>
          <w:sz w:val="24"/>
          <w:szCs w:val="24"/>
        </w:rPr>
      </w:pPr>
    </w:p>
    <w:p w14:paraId="44D75106" w14:textId="674AF69F" w:rsidR="00EA781F" w:rsidRDefault="00706E1E" w:rsidP="00733D9F">
      <w:pPr>
        <w:spacing w:after="0" w:line="240" w:lineRule="auto"/>
        <w:rPr>
          <w:rFonts w:ascii="Arial" w:hAnsi="Arial" w:cs="Arial"/>
          <w:sz w:val="24"/>
          <w:szCs w:val="24"/>
        </w:rPr>
      </w:pPr>
      <w:r>
        <w:rPr>
          <w:rFonts w:ascii="Arial" w:hAnsi="Arial" w:cs="Arial"/>
          <w:b/>
          <w:i/>
          <w:sz w:val="24"/>
          <w:szCs w:val="24"/>
        </w:rPr>
        <w:t>Louise Calder</w:t>
      </w:r>
      <w:r w:rsidR="004C7894">
        <w:rPr>
          <w:rFonts w:ascii="Arial" w:hAnsi="Arial" w:cs="Arial"/>
          <w:b/>
          <w:i/>
          <w:sz w:val="24"/>
          <w:szCs w:val="24"/>
        </w:rPr>
        <w:t xml:space="preserve"> </w:t>
      </w:r>
      <w:r w:rsidR="00A343E8">
        <w:rPr>
          <w:rFonts w:ascii="Arial" w:hAnsi="Arial" w:cs="Arial"/>
          <w:sz w:val="24"/>
          <w:szCs w:val="24"/>
        </w:rPr>
        <w:t>Pathway Leader</w:t>
      </w:r>
    </w:p>
    <w:p w14:paraId="2E37B951" w14:textId="24C3252B" w:rsidR="00706E1E" w:rsidRDefault="00706E1E" w:rsidP="00733D9F">
      <w:pPr>
        <w:spacing w:after="0" w:line="240" w:lineRule="auto"/>
        <w:rPr>
          <w:rFonts w:ascii="Arial" w:hAnsi="Arial" w:cs="Arial"/>
          <w:sz w:val="24"/>
          <w:szCs w:val="24"/>
        </w:rPr>
      </w:pPr>
      <w:r w:rsidRPr="00D16C65">
        <w:rPr>
          <w:rFonts w:ascii="Arial" w:hAnsi="Arial" w:cs="Arial"/>
          <w:b/>
          <w:bCs/>
          <w:i/>
          <w:iCs/>
          <w:sz w:val="24"/>
          <w:szCs w:val="24"/>
        </w:rPr>
        <w:t>Zoe Wilkes</w:t>
      </w:r>
      <w:r>
        <w:rPr>
          <w:rFonts w:ascii="Arial" w:hAnsi="Arial" w:cs="Arial"/>
          <w:sz w:val="24"/>
          <w:szCs w:val="24"/>
        </w:rPr>
        <w:t xml:space="preserve"> Pathway Leader</w:t>
      </w:r>
    </w:p>
    <w:p w14:paraId="134C2AA0" w14:textId="77777777" w:rsidR="00E32577" w:rsidRDefault="00E32577" w:rsidP="00733D9F">
      <w:pPr>
        <w:spacing w:after="0" w:line="240" w:lineRule="auto"/>
        <w:rPr>
          <w:rFonts w:ascii="Arial" w:hAnsi="Arial" w:cs="Arial"/>
          <w:sz w:val="24"/>
          <w:szCs w:val="24"/>
        </w:rPr>
      </w:pPr>
      <w:r w:rsidRPr="00E32577">
        <w:rPr>
          <w:rFonts w:ascii="Arial" w:hAnsi="Arial" w:cs="Arial"/>
          <w:b/>
          <w:i/>
          <w:sz w:val="24"/>
          <w:szCs w:val="24"/>
        </w:rPr>
        <w:t>Amy Scott</w:t>
      </w:r>
      <w:r>
        <w:rPr>
          <w:rFonts w:ascii="Arial" w:hAnsi="Arial" w:cs="Arial"/>
          <w:sz w:val="24"/>
          <w:szCs w:val="24"/>
        </w:rPr>
        <w:t xml:space="preserve"> PSHCE specialist teacher</w:t>
      </w:r>
    </w:p>
    <w:p w14:paraId="6C0BEEA0" w14:textId="59DCE8F9" w:rsidR="00EA781F" w:rsidRDefault="00954F19" w:rsidP="00733D9F">
      <w:pPr>
        <w:spacing w:after="0" w:line="240" w:lineRule="auto"/>
        <w:rPr>
          <w:rFonts w:ascii="Arial" w:hAnsi="Arial" w:cs="Arial"/>
          <w:sz w:val="24"/>
          <w:szCs w:val="24"/>
        </w:rPr>
      </w:pPr>
      <w:r>
        <w:rPr>
          <w:rFonts w:ascii="Arial" w:hAnsi="Arial" w:cs="Arial"/>
          <w:b/>
          <w:i/>
          <w:sz w:val="24"/>
          <w:szCs w:val="24"/>
        </w:rPr>
        <w:t>Abi Sinclair</w:t>
      </w:r>
      <w:r w:rsidR="00A343E8">
        <w:rPr>
          <w:rFonts w:ascii="Arial" w:hAnsi="Arial" w:cs="Arial"/>
          <w:b/>
          <w:i/>
          <w:sz w:val="24"/>
          <w:szCs w:val="24"/>
        </w:rPr>
        <w:t xml:space="preserve"> </w:t>
      </w:r>
      <w:r w:rsidR="00EA781F">
        <w:rPr>
          <w:rFonts w:ascii="Arial" w:hAnsi="Arial" w:cs="Arial"/>
          <w:sz w:val="24"/>
          <w:szCs w:val="24"/>
        </w:rPr>
        <w:t>Careers and Transition Advis</w:t>
      </w:r>
      <w:r w:rsidR="00D16C65">
        <w:rPr>
          <w:rFonts w:ascii="Arial" w:hAnsi="Arial" w:cs="Arial"/>
          <w:sz w:val="24"/>
          <w:szCs w:val="24"/>
        </w:rPr>
        <w:t>o</w:t>
      </w:r>
      <w:r w:rsidR="00EA781F">
        <w:rPr>
          <w:rFonts w:ascii="Arial" w:hAnsi="Arial" w:cs="Arial"/>
          <w:sz w:val="24"/>
          <w:szCs w:val="24"/>
        </w:rPr>
        <w:t>r</w:t>
      </w:r>
      <w:r w:rsidR="0016477C">
        <w:rPr>
          <w:rFonts w:ascii="Arial" w:hAnsi="Arial" w:cs="Arial"/>
          <w:sz w:val="24"/>
          <w:szCs w:val="24"/>
        </w:rPr>
        <w:t>,</w:t>
      </w:r>
      <w:r w:rsidR="00A343E8">
        <w:rPr>
          <w:rFonts w:ascii="Arial" w:hAnsi="Arial" w:cs="Arial"/>
          <w:sz w:val="24"/>
          <w:szCs w:val="24"/>
        </w:rPr>
        <w:t xml:space="preserve"> SENDIASS</w:t>
      </w:r>
    </w:p>
    <w:p w14:paraId="20CE5A4D" w14:textId="77777777" w:rsidR="00EA781F" w:rsidRDefault="00EA781F" w:rsidP="00733D9F">
      <w:pPr>
        <w:spacing w:after="0" w:line="240" w:lineRule="auto"/>
        <w:rPr>
          <w:rFonts w:ascii="Arial" w:hAnsi="Arial" w:cs="Arial"/>
          <w:sz w:val="24"/>
          <w:szCs w:val="24"/>
        </w:rPr>
      </w:pPr>
    </w:p>
    <w:p w14:paraId="276AFE49" w14:textId="77777777" w:rsidR="00F468B5" w:rsidRPr="00EE2BFC" w:rsidRDefault="00F468B5" w:rsidP="00EE2BFC">
      <w:pPr>
        <w:spacing w:after="0" w:line="240" w:lineRule="auto"/>
        <w:rPr>
          <w:rFonts w:ascii="Arial" w:hAnsi="Arial" w:cs="Arial"/>
          <w:sz w:val="32"/>
          <w:szCs w:val="32"/>
        </w:rPr>
      </w:pPr>
    </w:p>
    <w:p w14:paraId="4EAA06D8" w14:textId="77777777" w:rsidR="00F468B5" w:rsidRPr="00EE2BFC" w:rsidRDefault="000E7ADE" w:rsidP="00EE2BFC">
      <w:pPr>
        <w:spacing w:after="0" w:line="240" w:lineRule="auto"/>
        <w:rPr>
          <w:rFonts w:ascii="Arial" w:hAnsi="Arial" w:cs="Arial"/>
          <w:b/>
          <w:sz w:val="32"/>
          <w:szCs w:val="32"/>
          <w:u w:val="single"/>
        </w:rPr>
      </w:pPr>
      <w:r w:rsidRPr="00EE2BFC">
        <w:rPr>
          <w:rFonts w:ascii="Arial" w:hAnsi="Arial" w:cs="Arial"/>
          <w:b/>
          <w:sz w:val="32"/>
          <w:szCs w:val="32"/>
          <w:u w:val="single"/>
        </w:rPr>
        <w:t>Our Enterprise Adviser</w:t>
      </w:r>
    </w:p>
    <w:p w14:paraId="6BD55B84" w14:textId="77777777" w:rsidR="00F468B5" w:rsidRDefault="00F468B5" w:rsidP="00733D9F">
      <w:pPr>
        <w:spacing w:after="0" w:line="240" w:lineRule="auto"/>
        <w:rPr>
          <w:rFonts w:ascii="Arial" w:hAnsi="Arial" w:cs="Arial"/>
          <w:sz w:val="24"/>
          <w:szCs w:val="24"/>
        </w:rPr>
      </w:pPr>
    </w:p>
    <w:p w14:paraId="7324C8FE" w14:textId="66FEC65E" w:rsidR="00C12D2D" w:rsidRDefault="000E7ADE" w:rsidP="000E7ADE">
      <w:pPr>
        <w:spacing w:after="0" w:line="240" w:lineRule="auto"/>
        <w:rPr>
          <w:rFonts w:ascii="Arial" w:hAnsi="Arial" w:cs="Arial"/>
          <w:sz w:val="24"/>
          <w:szCs w:val="24"/>
        </w:rPr>
      </w:pPr>
      <w:r>
        <w:rPr>
          <w:rFonts w:ascii="Arial" w:hAnsi="Arial" w:cs="Arial"/>
          <w:sz w:val="24"/>
          <w:szCs w:val="24"/>
        </w:rPr>
        <w:t>Through the Worce</w:t>
      </w:r>
      <w:r w:rsidR="00CF206F">
        <w:rPr>
          <w:rFonts w:ascii="Arial" w:hAnsi="Arial" w:cs="Arial"/>
          <w:sz w:val="24"/>
          <w:szCs w:val="24"/>
        </w:rPr>
        <w:t xml:space="preserve">stershire LEPs Enterprise </w:t>
      </w:r>
      <w:r w:rsidR="00723ACD">
        <w:rPr>
          <w:rFonts w:ascii="Arial" w:hAnsi="Arial" w:cs="Arial"/>
          <w:sz w:val="24"/>
          <w:szCs w:val="24"/>
        </w:rPr>
        <w:t>Adviser</w:t>
      </w:r>
      <w:r>
        <w:rPr>
          <w:rFonts w:ascii="Arial" w:hAnsi="Arial" w:cs="Arial"/>
          <w:sz w:val="24"/>
          <w:szCs w:val="24"/>
        </w:rPr>
        <w:t xml:space="preserve"> Network </w:t>
      </w:r>
      <w:r w:rsidR="00EA781F">
        <w:rPr>
          <w:rFonts w:ascii="Arial" w:hAnsi="Arial" w:cs="Arial"/>
          <w:sz w:val="24"/>
          <w:szCs w:val="24"/>
        </w:rPr>
        <w:t xml:space="preserve">Wyre Forest School </w:t>
      </w:r>
      <w:r>
        <w:rPr>
          <w:rFonts w:ascii="Arial" w:hAnsi="Arial" w:cs="Arial"/>
          <w:sz w:val="24"/>
          <w:szCs w:val="24"/>
        </w:rPr>
        <w:t xml:space="preserve">are </w:t>
      </w:r>
      <w:r w:rsidR="00A343E8">
        <w:rPr>
          <w:rFonts w:ascii="Arial" w:hAnsi="Arial" w:cs="Arial"/>
          <w:sz w:val="24"/>
          <w:szCs w:val="24"/>
        </w:rPr>
        <w:t xml:space="preserve">waiting to be </w:t>
      </w:r>
      <w:r>
        <w:rPr>
          <w:rFonts w:ascii="Arial" w:hAnsi="Arial" w:cs="Arial"/>
          <w:sz w:val="24"/>
          <w:szCs w:val="24"/>
        </w:rPr>
        <w:t>assigned</w:t>
      </w:r>
      <w:r w:rsidR="00CF206F">
        <w:rPr>
          <w:rFonts w:ascii="Arial" w:hAnsi="Arial" w:cs="Arial"/>
          <w:sz w:val="24"/>
          <w:szCs w:val="24"/>
        </w:rPr>
        <w:t xml:space="preserve"> our own designated enterprise </w:t>
      </w:r>
      <w:r w:rsidR="00723ACD">
        <w:rPr>
          <w:rFonts w:ascii="Arial" w:hAnsi="Arial" w:cs="Arial"/>
          <w:sz w:val="24"/>
          <w:szCs w:val="24"/>
        </w:rPr>
        <w:t>adviser</w:t>
      </w:r>
      <w:r>
        <w:rPr>
          <w:rFonts w:ascii="Arial" w:hAnsi="Arial" w:cs="Arial"/>
          <w:sz w:val="24"/>
          <w:szCs w:val="24"/>
        </w:rPr>
        <w:t>.</w:t>
      </w:r>
    </w:p>
    <w:p w14:paraId="653FA3CB" w14:textId="77777777" w:rsidR="000E7ADE" w:rsidRDefault="000E7ADE" w:rsidP="000E7ADE">
      <w:pPr>
        <w:spacing w:after="0" w:line="240" w:lineRule="auto"/>
        <w:rPr>
          <w:rFonts w:ascii="Arial" w:hAnsi="Arial" w:cs="Arial"/>
          <w:sz w:val="24"/>
          <w:szCs w:val="24"/>
        </w:rPr>
      </w:pPr>
    </w:p>
    <w:p w14:paraId="557B95C3" w14:textId="77777777" w:rsidR="000E7ADE" w:rsidRDefault="00767D7B" w:rsidP="000E7ADE">
      <w:pPr>
        <w:spacing w:after="0" w:line="240" w:lineRule="auto"/>
        <w:rPr>
          <w:rFonts w:ascii="Arial" w:hAnsi="Arial" w:cs="Arial"/>
          <w:sz w:val="24"/>
          <w:szCs w:val="24"/>
        </w:rPr>
      </w:pPr>
      <w:r>
        <w:rPr>
          <w:rFonts w:ascii="Arial" w:hAnsi="Arial" w:cs="Arial"/>
          <w:sz w:val="24"/>
          <w:szCs w:val="24"/>
        </w:rPr>
        <w:lastRenderedPageBreak/>
        <w:t xml:space="preserve">The enterprise advisor </w:t>
      </w:r>
      <w:r w:rsidR="000E7ADE">
        <w:rPr>
          <w:rFonts w:ascii="Arial" w:hAnsi="Arial" w:cs="Arial"/>
          <w:sz w:val="24"/>
          <w:szCs w:val="24"/>
        </w:rPr>
        <w:t>will be supporting our careers team to assist us to facilitate careers related activity which will help us achieve Gatsby Benchmarks 5 and 6.</w:t>
      </w:r>
    </w:p>
    <w:p w14:paraId="012D2CB7" w14:textId="77777777" w:rsidR="000E7ADE" w:rsidRDefault="000E7ADE" w:rsidP="000E7ADE">
      <w:pPr>
        <w:spacing w:after="0" w:line="240" w:lineRule="auto"/>
        <w:rPr>
          <w:rFonts w:ascii="Arial" w:hAnsi="Arial" w:cs="Arial"/>
          <w:sz w:val="24"/>
          <w:szCs w:val="24"/>
        </w:rPr>
      </w:pPr>
    </w:p>
    <w:p w14:paraId="3D1917E9" w14:textId="570CE182" w:rsidR="00F90E89" w:rsidRPr="00F90E89" w:rsidRDefault="00BD7BDD" w:rsidP="00F90E89">
      <w:pPr>
        <w:rPr>
          <w:rFonts w:ascii="Calibri" w:eastAsia="Times New Roman" w:hAnsi="Calibri" w:cs="Calibri"/>
          <w:color w:val="000000"/>
        </w:rPr>
      </w:pPr>
      <w:r>
        <w:rPr>
          <w:rFonts w:ascii="Arial" w:hAnsi="Arial" w:cs="Arial"/>
          <w:sz w:val="24"/>
          <w:szCs w:val="24"/>
        </w:rPr>
        <w:t xml:space="preserve">We receive support from </w:t>
      </w:r>
      <w:r w:rsidR="00F90E89">
        <w:rPr>
          <w:rFonts w:ascii="Arial" w:hAnsi="Arial" w:cs="Arial"/>
          <w:sz w:val="24"/>
          <w:szCs w:val="24"/>
        </w:rPr>
        <w:t>Hannah Strong, Enterprise Coordinator, Worcestershire SEND</w:t>
      </w:r>
      <w:r w:rsidR="00A343E8">
        <w:rPr>
          <w:rFonts w:ascii="Arial" w:hAnsi="Arial" w:cs="Arial"/>
          <w:sz w:val="24"/>
          <w:szCs w:val="24"/>
        </w:rPr>
        <w:t>.</w:t>
      </w:r>
    </w:p>
    <w:p w14:paraId="06B71EAA" w14:textId="77777777" w:rsidR="000E7ADE" w:rsidRDefault="000E7ADE" w:rsidP="000E7ADE">
      <w:pPr>
        <w:spacing w:after="0" w:line="240" w:lineRule="auto"/>
        <w:rPr>
          <w:rFonts w:ascii="Arial" w:hAnsi="Arial" w:cs="Arial"/>
          <w:sz w:val="24"/>
          <w:szCs w:val="24"/>
        </w:rPr>
      </w:pPr>
    </w:p>
    <w:p w14:paraId="3A20169B" w14:textId="77777777" w:rsidR="000E7ADE" w:rsidRDefault="000E7ADE" w:rsidP="000E7ADE">
      <w:pPr>
        <w:spacing w:after="0" w:line="240" w:lineRule="auto"/>
        <w:rPr>
          <w:rFonts w:ascii="Arial" w:hAnsi="Arial" w:cs="Arial"/>
          <w:sz w:val="24"/>
          <w:szCs w:val="24"/>
        </w:rPr>
      </w:pPr>
    </w:p>
    <w:p w14:paraId="7C1010A5" w14:textId="77777777" w:rsidR="000E7ADE" w:rsidRDefault="000E7ADE" w:rsidP="000E7ADE">
      <w:pPr>
        <w:spacing w:after="0" w:line="240" w:lineRule="auto"/>
        <w:rPr>
          <w:rFonts w:ascii="Arial" w:hAnsi="Arial" w:cs="Arial"/>
          <w:sz w:val="24"/>
          <w:szCs w:val="24"/>
        </w:rPr>
      </w:pPr>
    </w:p>
    <w:p w14:paraId="7B8D335C" w14:textId="77777777" w:rsidR="0097012D" w:rsidRDefault="0097012D" w:rsidP="000E7ADE">
      <w:pPr>
        <w:spacing w:after="0" w:line="240" w:lineRule="auto"/>
        <w:rPr>
          <w:rFonts w:ascii="Arial" w:hAnsi="Arial" w:cs="Arial"/>
          <w:sz w:val="24"/>
          <w:szCs w:val="24"/>
        </w:rPr>
      </w:pPr>
    </w:p>
    <w:p w14:paraId="207C6A20" w14:textId="77777777" w:rsidR="00F90E89" w:rsidRDefault="00F90E89" w:rsidP="000E7ADE">
      <w:pPr>
        <w:spacing w:after="0" w:line="240" w:lineRule="auto"/>
        <w:rPr>
          <w:rFonts w:ascii="Arial" w:hAnsi="Arial" w:cs="Arial"/>
          <w:sz w:val="24"/>
          <w:szCs w:val="24"/>
        </w:rPr>
      </w:pPr>
    </w:p>
    <w:p w14:paraId="60001076" w14:textId="77777777" w:rsidR="000E7ADE" w:rsidRDefault="000E7ADE" w:rsidP="000E7ADE">
      <w:pPr>
        <w:spacing w:after="0" w:line="240" w:lineRule="auto"/>
        <w:rPr>
          <w:rFonts w:ascii="Arial" w:hAnsi="Arial" w:cs="Arial"/>
          <w:sz w:val="24"/>
          <w:szCs w:val="24"/>
        </w:rPr>
      </w:pPr>
    </w:p>
    <w:p w14:paraId="7D84599A" w14:textId="77777777" w:rsidR="000E7ADE" w:rsidRPr="00F90E89" w:rsidRDefault="00F90E89" w:rsidP="00EE2BFC">
      <w:pPr>
        <w:spacing w:after="0" w:line="240" w:lineRule="auto"/>
        <w:rPr>
          <w:rFonts w:ascii="Arial" w:hAnsi="Arial" w:cs="Arial"/>
          <w:b/>
          <w:sz w:val="32"/>
          <w:szCs w:val="32"/>
          <w:u w:val="single"/>
        </w:rPr>
      </w:pPr>
      <w:r w:rsidRPr="00F90E89">
        <w:rPr>
          <w:rFonts w:ascii="Arial" w:hAnsi="Arial" w:cs="Arial"/>
          <w:b/>
          <w:sz w:val="32"/>
          <w:szCs w:val="32"/>
          <w:u w:val="single"/>
        </w:rPr>
        <w:t xml:space="preserve">Careers and Transition Provision </w:t>
      </w:r>
      <w:r w:rsidR="00463C2F" w:rsidRPr="00F90E89">
        <w:rPr>
          <w:rFonts w:ascii="Arial" w:hAnsi="Arial" w:cs="Arial"/>
          <w:b/>
          <w:sz w:val="32"/>
          <w:szCs w:val="32"/>
          <w:u w:val="single"/>
        </w:rPr>
        <w:t>at Wyre Forest School</w:t>
      </w:r>
    </w:p>
    <w:p w14:paraId="596E67DF" w14:textId="77777777" w:rsidR="009A4FD1" w:rsidRDefault="009A4FD1" w:rsidP="000E7ADE">
      <w:pPr>
        <w:spacing w:after="0" w:line="240" w:lineRule="auto"/>
        <w:rPr>
          <w:rFonts w:ascii="Arial" w:hAnsi="Arial" w:cs="Arial"/>
          <w:sz w:val="24"/>
          <w:szCs w:val="24"/>
        </w:rPr>
      </w:pPr>
    </w:p>
    <w:p w14:paraId="7B93CAD2" w14:textId="77777777" w:rsidR="009A4FD1" w:rsidRDefault="009A4FD1" w:rsidP="000E7ADE">
      <w:pPr>
        <w:spacing w:after="0" w:line="240" w:lineRule="auto"/>
        <w:rPr>
          <w:rFonts w:ascii="Arial" w:hAnsi="Arial" w:cs="Arial"/>
          <w:sz w:val="24"/>
          <w:szCs w:val="24"/>
        </w:rPr>
      </w:pPr>
    </w:p>
    <w:p w14:paraId="6E4879D3" w14:textId="77777777" w:rsidR="009A4FD1" w:rsidRPr="0055652C" w:rsidRDefault="009A4FD1" w:rsidP="000E7ADE">
      <w:pPr>
        <w:spacing w:after="0" w:line="240" w:lineRule="auto"/>
        <w:rPr>
          <w:rFonts w:ascii="Arial" w:hAnsi="Arial" w:cs="Arial"/>
          <w:b/>
          <w:sz w:val="24"/>
          <w:szCs w:val="24"/>
          <w:u w:val="single"/>
        </w:rPr>
      </w:pPr>
    </w:p>
    <w:p w14:paraId="43620DE3" w14:textId="1CABFFD3" w:rsidR="00A343E8" w:rsidRPr="00A343E8" w:rsidRDefault="009A4FD1" w:rsidP="00A343E8">
      <w:pPr>
        <w:rPr>
          <w:rFonts w:ascii="Arial" w:hAnsi="Arial" w:cs="Arial"/>
          <w:sz w:val="24"/>
          <w:szCs w:val="24"/>
        </w:rPr>
      </w:pPr>
      <w:r>
        <w:rPr>
          <w:rFonts w:ascii="Arial" w:hAnsi="Arial" w:cs="Arial"/>
          <w:sz w:val="24"/>
          <w:szCs w:val="24"/>
        </w:rPr>
        <w:t xml:space="preserve">Our </w:t>
      </w:r>
      <w:r w:rsidRPr="009A4FD1">
        <w:rPr>
          <w:rFonts w:ascii="Arial" w:hAnsi="Arial" w:cs="Arial"/>
          <w:sz w:val="24"/>
          <w:szCs w:val="24"/>
        </w:rPr>
        <w:t>Careers</w:t>
      </w:r>
      <w:r>
        <w:rPr>
          <w:rFonts w:ascii="Arial" w:hAnsi="Arial" w:cs="Arial"/>
          <w:sz w:val="24"/>
          <w:szCs w:val="24"/>
        </w:rPr>
        <w:t xml:space="preserve"> and Transitions Advisor (CTA), </w:t>
      </w:r>
      <w:r w:rsidR="00AE4751">
        <w:rPr>
          <w:rFonts w:ascii="Arial" w:hAnsi="Arial" w:cs="Arial"/>
          <w:sz w:val="24"/>
          <w:szCs w:val="24"/>
        </w:rPr>
        <w:t>Abi Sinclair</w:t>
      </w:r>
      <w:r w:rsidR="00A343E8">
        <w:rPr>
          <w:rFonts w:ascii="Arial" w:hAnsi="Arial" w:cs="Arial"/>
          <w:sz w:val="24"/>
          <w:szCs w:val="24"/>
        </w:rPr>
        <w:t xml:space="preserve">, </w:t>
      </w:r>
      <w:r w:rsidRPr="009A4FD1">
        <w:rPr>
          <w:rFonts w:ascii="Arial" w:hAnsi="Arial" w:cs="Arial"/>
          <w:sz w:val="24"/>
          <w:szCs w:val="24"/>
        </w:rPr>
        <w:t xml:space="preserve">provides impartial careers and transition support to </w:t>
      </w:r>
      <w:r w:rsidR="00C6185A">
        <w:rPr>
          <w:rFonts w:ascii="Arial" w:hAnsi="Arial" w:cs="Arial"/>
          <w:sz w:val="24"/>
          <w:szCs w:val="24"/>
        </w:rPr>
        <w:t>pupils</w:t>
      </w:r>
      <w:r w:rsidRPr="009A4FD1">
        <w:rPr>
          <w:rFonts w:ascii="Arial" w:hAnsi="Arial" w:cs="Arial"/>
          <w:sz w:val="24"/>
          <w:szCs w:val="24"/>
        </w:rPr>
        <w:t xml:space="preserve"> and their parents.</w:t>
      </w:r>
    </w:p>
    <w:tbl>
      <w:tblPr>
        <w:tblStyle w:val="TableGrid"/>
        <w:tblW w:w="9622" w:type="dxa"/>
        <w:tblLayout w:type="fixed"/>
        <w:tblLook w:val="04A0" w:firstRow="1" w:lastRow="0" w:firstColumn="1" w:lastColumn="0" w:noHBand="0" w:noVBand="1"/>
      </w:tblPr>
      <w:tblGrid>
        <w:gridCol w:w="1129"/>
        <w:gridCol w:w="5529"/>
        <w:gridCol w:w="1134"/>
        <w:gridCol w:w="708"/>
        <w:gridCol w:w="1122"/>
      </w:tblGrid>
      <w:tr w:rsidR="00551D4E" w14:paraId="3F8FD7D4" w14:textId="77777777" w:rsidTr="0025692F">
        <w:trPr>
          <w:trHeight w:val="614"/>
        </w:trPr>
        <w:tc>
          <w:tcPr>
            <w:tcW w:w="1129" w:type="dxa"/>
            <w:shd w:val="clear" w:color="auto" w:fill="E6C4FF"/>
          </w:tcPr>
          <w:p w14:paraId="12BBAA0F" w14:textId="77777777" w:rsidR="00551D4E" w:rsidRPr="00525903" w:rsidRDefault="00551D4E" w:rsidP="0025692F">
            <w:pPr>
              <w:jc w:val="center"/>
              <w:rPr>
                <w:b/>
                <w:sz w:val="28"/>
                <w:szCs w:val="28"/>
              </w:rPr>
            </w:pPr>
            <w:r w:rsidRPr="00525903">
              <w:rPr>
                <w:b/>
                <w:sz w:val="28"/>
                <w:szCs w:val="28"/>
              </w:rPr>
              <w:lastRenderedPageBreak/>
              <w:t>Year group</w:t>
            </w:r>
          </w:p>
        </w:tc>
        <w:tc>
          <w:tcPr>
            <w:tcW w:w="8493" w:type="dxa"/>
            <w:gridSpan w:val="4"/>
            <w:shd w:val="clear" w:color="auto" w:fill="E6C4FF"/>
          </w:tcPr>
          <w:p w14:paraId="4477B60D" w14:textId="77777777" w:rsidR="00551D4E" w:rsidRPr="00525903" w:rsidRDefault="00551D4E" w:rsidP="0025692F">
            <w:pPr>
              <w:jc w:val="center"/>
              <w:rPr>
                <w:b/>
                <w:sz w:val="28"/>
                <w:szCs w:val="28"/>
              </w:rPr>
            </w:pPr>
            <w:r w:rsidRPr="00525903">
              <w:rPr>
                <w:b/>
                <w:sz w:val="28"/>
                <w:szCs w:val="28"/>
              </w:rPr>
              <w:t>Planned Input</w:t>
            </w:r>
          </w:p>
        </w:tc>
      </w:tr>
      <w:tr w:rsidR="00551D4E" w14:paraId="04D1FC72" w14:textId="77777777" w:rsidTr="0025692F">
        <w:trPr>
          <w:trHeight w:val="574"/>
        </w:trPr>
        <w:tc>
          <w:tcPr>
            <w:tcW w:w="1129" w:type="dxa"/>
          </w:tcPr>
          <w:p w14:paraId="0C57C852" w14:textId="77777777" w:rsidR="00551D4E" w:rsidRDefault="00551D4E" w:rsidP="0025692F">
            <w:r>
              <w:t>Year 7</w:t>
            </w:r>
          </w:p>
        </w:tc>
        <w:tc>
          <w:tcPr>
            <w:tcW w:w="7371" w:type="dxa"/>
            <w:gridSpan w:val="3"/>
            <w:vMerge w:val="restart"/>
          </w:tcPr>
          <w:p w14:paraId="1EAC9F46" w14:textId="77777777" w:rsidR="00551D4E" w:rsidRDefault="00551D4E" w:rsidP="0025692F">
            <w:r>
              <w:t>Group session - Introducing the CTA &amp; PfA</w:t>
            </w:r>
          </w:p>
          <w:p w14:paraId="5F66FDB8" w14:textId="77777777" w:rsidR="00551D4E" w:rsidRDefault="00551D4E" w:rsidP="0025692F"/>
          <w:p w14:paraId="0D206C04" w14:textId="77777777" w:rsidR="00551D4E" w:rsidRDefault="00551D4E" w:rsidP="0025692F">
            <w:r>
              <w:t>Individual meetings/support for students if necessary</w:t>
            </w:r>
          </w:p>
        </w:tc>
        <w:tc>
          <w:tcPr>
            <w:tcW w:w="1122" w:type="dxa"/>
            <w:vMerge w:val="restart"/>
            <w:textDirection w:val="tbRl"/>
          </w:tcPr>
          <w:p w14:paraId="2FDC85B5" w14:textId="77777777" w:rsidR="00551D4E" w:rsidRDefault="00551D4E" w:rsidP="0025692F">
            <w:pPr>
              <w:ind w:left="113" w:right="113"/>
            </w:pPr>
            <w:r>
              <w:t>CTA appointments available at parents evenings.</w:t>
            </w:r>
          </w:p>
          <w:p w14:paraId="3A0249B2" w14:textId="77777777" w:rsidR="00551D4E" w:rsidRDefault="00551D4E" w:rsidP="0025692F">
            <w:pPr>
              <w:ind w:left="113" w:right="113"/>
            </w:pPr>
            <w:r>
              <w:t>CTA available for informal discussion with students and parents at Life Beyond School Event (Spring Term)</w:t>
            </w:r>
          </w:p>
        </w:tc>
      </w:tr>
      <w:tr w:rsidR="00551D4E" w14:paraId="26C780D9" w14:textId="77777777" w:rsidTr="0025692F">
        <w:trPr>
          <w:trHeight w:val="696"/>
        </w:trPr>
        <w:tc>
          <w:tcPr>
            <w:tcW w:w="1129" w:type="dxa"/>
          </w:tcPr>
          <w:p w14:paraId="06CE5F89" w14:textId="77777777" w:rsidR="00551D4E" w:rsidRDefault="00551D4E" w:rsidP="0025692F">
            <w:r>
              <w:t>Year 8</w:t>
            </w:r>
          </w:p>
        </w:tc>
        <w:tc>
          <w:tcPr>
            <w:tcW w:w="7371" w:type="dxa"/>
            <w:gridSpan w:val="3"/>
            <w:vMerge/>
          </w:tcPr>
          <w:p w14:paraId="3633AE23" w14:textId="77777777" w:rsidR="00551D4E" w:rsidRDefault="00551D4E" w:rsidP="0025692F"/>
        </w:tc>
        <w:tc>
          <w:tcPr>
            <w:tcW w:w="1122" w:type="dxa"/>
            <w:vMerge/>
          </w:tcPr>
          <w:p w14:paraId="77AC445C" w14:textId="77777777" w:rsidR="00551D4E" w:rsidRDefault="00551D4E" w:rsidP="0025692F"/>
        </w:tc>
      </w:tr>
      <w:tr w:rsidR="00551D4E" w14:paraId="7D7E8DB6" w14:textId="77777777" w:rsidTr="0025692F">
        <w:trPr>
          <w:trHeight w:val="1234"/>
        </w:trPr>
        <w:tc>
          <w:tcPr>
            <w:tcW w:w="1129" w:type="dxa"/>
          </w:tcPr>
          <w:p w14:paraId="4EA6CF63" w14:textId="77777777" w:rsidR="00551D4E" w:rsidRDefault="00551D4E" w:rsidP="0025692F">
            <w:r>
              <w:t>Year 9</w:t>
            </w:r>
          </w:p>
        </w:tc>
        <w:tc>
          <w:tcPr>
            <w:tcW w:w="7371" w:type="dxa"/>
            <w:gridSpan w:val="3"/>
          </w:tcPr>
          <w:p w14:paraId="706ED889" w14:textId="77777777" w:rsidR="00551D4E" w:rsidRDefault="00551D4E" w:rsidP="0025692F">
            <w:r>
              <w:t>Group session as above.</w:t>
            </w:r>
          </w:p>
          <w:p w14:paraId="6775FC39" w14:textId="77777777" w:rsidR="00551D4E" w:rsidRDefault="00551D4E" w:rsidP="0025692F">
            <w:r>
              <w:t>1:1 discussion with each pupil and their parents/carers.  Transition action plan document produced in readiness for the Preparing for Adulthood ECHP review.</w:t>
            </w:r>
          </w:p>
        </w:tc>
        <w:tc>
          <w:tcPr>
            <w:tcW w:w="1122" w:type="dxa"/>
            <w:vMerge/>
          </w:tcPr>
          <w:p w14:paraId="345A0BAC" w14:textId="77777777" w:rsidR="00551D4E" w:rsidRDefault="00551D4E" w:rsidP="0025692F"/>
        </w:tc>
      </w:tr>
      <w:tr w:rsidR="00551D4E" w14:paraId="46A3CAA0" w14:textId="77777777" w:rsidTr="0025692F">
        <w:trPr>
          <w:trHeight w:val="1234"/>
        </w:trPr>
        <w:tc>
          <w:tcPr>
            <w:tcW w:w="1129" w:type="dxa"/>
          </w:tcPr>
          <w:p w14:paraId="7B0F8336" w14:textId="77777777" w:rsidR="00551D4E" w:rsidRDefault="00551D4E" w:rsidP="0025692F">
            <w:r>
              <w:t>Year 10</w:t>
            </w:r>
          </w:p>
        </w:tc>
        <w:tc>
          <w:tcPr>
            <w:tcW w:w="6663" w:type="dxa"/>
            <w:gridSpan w:val="2"/>
          </w:tcPr>
          <w:p w14:paraId="1D29B7D0" w14:textId="77777777" w:rsidR="00551D4E" w:rsidRDefault="00551D4E" w:rsidP="0025692F">
            <w:r>
              <w:t>Group session as appropriate</w:t>
            </w:r>
          </w:p>
          <w:p w14:paraId="647D7084" w14:textId="77777777" w:rsidR="00551D4E" w:rsidRDefault="00551D4E" w:rsidP="0025692F">
            <w:r>
              <w:t>1:1 discussion with each pupil and their parents/carers.  Transition action plan document produced in readiness for the Preparing for Adulthood ECHP review.</w:t>
            </w:r>
          </w:p>
        </w:tc>
        <w:tc>
          <w:tcPr>
            <w:tcW w:w="708" w:type="dxa"/>
            <w:vMerge w:val="restart"/>
            <w:textDirection w:val="tbRl"/>
          </w:tcPr>
          <w:p w14:paraId="3B525C82" w14:textId="77777777" w:rsidR="00551D4E" w:rsidRDefault="00551D4E" w:rsidP="0025692F">
            <w:pPr>
              <w:ind w:left="113" w:right="113"/>
            </w:pPr>
            <w:r>
              <w:t xml:space="preserve">CTA updates transition plan and provides support in readiness for the Preparing for Adulthood Annual Review of EHCP. </w:t>
            </w:r>
          </w:p>
        </w:tc>
        <w:tc>
          <w:tcPr>
            <w:tcW w:w="1122" w:type="dxa"/>
            <w:vMerge/>
          </w:tcPr>
          <w:p w14:paraId="61B3B7EC" w14:textId="77777777" w:rsidR="00551D4E" w:rsidRDefault="00551D4E" w:rsidP="0025692F"/>
        </w:tc>
      </w:tr>
      <w:tr w:rsidR="00551D4E" w14:paraId="6846FFB7" w14:textId="77777777" w:rsidTr="0025692F">
        <w:trPr>
          <w:trHeight w:val="1322"/>
        </w:trPr>
        <w:tc>
          <w:tcPr>
            <w:tcW w:w="1129" w:type="dxa"/>
          </w:tcPr>
          <w:p w14:paraId="14A13990" w14:textId="77777777" w:rsidR="00551D4E" w:rsidRDefault="00551D4E" w:rsidP="0025692F">
            <w:r>
              <w:t>Year 11</w:t>
            </w:r>
          </w:p>
        </w:tc>
        <w:tc>
          <w:tcPr>
            <w:tcW w:w="6663" w:type="dxa"/>
            <w:gridSpan w:val="2"/>
          </w:tcPr>
          <w:p w14:paraId="082A1033" w14:textId="77777777" w:rsidR="00551D4E" w:rsidRDefault="00551D4E" w:rsidP="0025692F">
            <w:r>
              <w:t>Group session as appropriate</w:t>
            </w:r>
          </w:p>
          <w:p w14:paraId="50BC218F" w14:textId="77777777" w:rsidR="00551D4E" w:rsidRDefault="00551D4E" w:rsidP="0025692F">
            <w:r>
              <w:t>1:1 discussion with each pupil and their parents/carers and support available for applications.</w:t>
            </w:r>
          </w:p>
          <w:p w14:paraId="5C604B28" w14:textId="77777777" w:rsidR="00551D4E" w:rsidRDefault="00551D4E" w:rsidP="0025692F"/>
          <w:p w14:paraId="7530200F" w14:textId="77777777" w:rsidR="00551D4E" w:rsidRDefault="00551D4E" w:rsidP="0025692F">
            <w:r>
              <w:rPr>
                <w:b/>
              </w:rPr>
              <w:t>CTA available for further support with decision making, transition, etc.</w:t>
            </w:r>
          </w:p>
        </w:tc>
        <w:tc>
          <w:tcPr>
            <w:tcW w:w="708" w:type="dxa"/>
            <w:vMerge/>
          </w:tcPr>
          <w:p w14:paraId="524ADA2E" w14:textId="77777777" w:rsidR="00551D4E" w:rsidRDefault="00551D4E" w:rsidP="0025692F"/>
        </w:tc>
        <w:tc>
          <w:tcPr>
            <w:tcW w:w="1122" w:type="dxa"/>
            <w:vMerge/>
          </w:tcPr>
          <w:p w14:paraId="1CA104EF" w14:textId="77777777" w:rsidR="00551D4E" w:rsidRDefault="00551D4E" w:rsidP="0025692F"/>
        </w:tc>
      </w:tr>
      <w:tr w:rsidR="00551D4E" w14:paraId="6C82627F" w14:textId="77777777" w:rsidTr="0025692F">
        <w:trPr>
          <w:trHeight w:val="1234"/>
        </w:trPr>
        <w:tc>
          <w:tcPr>
            <w:tcW w:w="1129" w:type="dxa"/>
          </w:tcPr>
          <w:p w14:paraId="06CD06D8" w14:textId="77777777" w:rsidR="00551D4E" w:rsidRDefault="00551D4E" w:rsidP="0025692F">
            <w:r>
              <w:t>Year 12</w:t>
            </w:r>
          </w:p>
        </w:tc>
        <w:tc>
          <w:tcPr>
            <w:tcW w:w="5529" w:type="dxa"/>
            <w:vMerge w:val="restart"/>
          </w:tcPr>
          <w:p w14:paraId="028C4D83" w14:textId="77777777" w:rsidR="00551D4E" w:rsidRPr="00914263" w:rsidRDefault="00551D4E" w:rsidP="0025692F">
            <w:pPr>
              <w:rPr>
                <w:b/>
              </w:rPr>
            </w:pPr>
            <w:r w:rsidRPr="00914263">
              <w:rPr>
                <w:b/>
              </w:rPr>
              <w:t>Throughout their time in sixth form, CTA will be in regular contact with pupils, identifying and responding to any changing aspirations.</w:t>
            </w:r>
          </w:p>
          <w:p w14:paraId="5B86412D" w14:textId="77777777" w:rsidR="00551D4E" w:rsidRDefault="00551D4E" w:rsidP="0025692F">
            <w:pPr>
              <w:rPr>
                <w:b/>
              </w:rPr>
            </w:pPr>
          </w:p>
          <w:p w14:paraId="487F4A18" w14:textId="77777777" w:rsidR="00551D4E" w:rsidRDefault="00551D4E" w:rsidP="0025692F">
            <w:pPr>
              <w:rPr>
                <w:b/>
              </w:rPr>
            </w:pPr>
          </w:p>
          <w:p w14:paraId="564A5708" w14:textId="77777777" w:rsidR="00551D4E" w:rsidRDefault="00551D4E" w:rsidP="0025692F">
            <w:r>
              <w:t xml:space="preserve">Group session as appropriate </w:t>
            </w:r>
          </w:p>
          <w:p w14:paraId="7CF99F5A" w14:textId="77777777" w:rsidR="00551D4E" w:rsidRDefault="00551D4E" w:rsidP="0025692F">
            <w:r>
              <w:t>1:1 discussion with each pupil and their parents/carers and support available for applications.</w:t>
            </w:r>
          </w:p>
          <w:p w14:paraId="0F632A8C" w14:textId="77777777" w:rsidR="00551D4E" w:rsidRDefault="00551D4E" w:rsidP="0025692F"/>
          <w:p w14:paraId="6A63F13B" w14:textId="77777777" w:rsidR="00551D4E" w:rsidRPr="0084177E" w:rsidRDefault="00551D4E" w:rsidP="0025692F">
            <w:pPr>
              <w:rPr>
                <w:b/>
              </w:rPr>
            </w:pPr>
          </w:p>
        </w:tc>
        <w:tc>
          <w:tcPr>
            <w:tcW w:w="1134" w:type="dxa"/>
            <w:vMerge w:val="restart"/>
            <w:textDirection w:val="tbRl"/>
          </w:tcPr>
          <w:p w14:paraId="172A635D" w14:textId="77777777" w:rsidR="00551D4E" w:rsidRDefault="00551D4E" w:rsidP="0025692F">
            <w:pPr>
              <w:ind w:left="113" w:right="113"/>
            </w:pPr>
            <w:r>
              <w:t>CTA available for discussion with parents and students at coffee mornings.</w:t>
            </w:r>
          </w:p>
          <w:p w14:paraId="5032B516" w14:textId="77777777" w:rsidR="00551D4E" w:rsidRDefault="00551D4E" w:rsidP="0025692F">
            <w:pPr>
              <w:ind w:left="113" w:right="113"/>
            </w:pPr>
          </w:p>
          <w:p w14:paraId="4459DFB7" w14:textId="77777777" w:rsidR="00551D4E" w:rsidRDefault="00551D4E" w:rsidP="0025692F">
            <w:pPr>
              <w:ind w:left="113" w:right="113"/>
            </w:pPr>
          </w:p>
        </w:tc>
        <w:tc>
          <w:tcPr>
            <w:tcW w:w="708" w:type="dxa"/>
            <w:vMerge/>
          </w:tcPr>
          <w:p w14:paraId="46E83756" w14:textId="77777777" w:rsidR="00551D4E" w:rsidRDefault="00551D4E" w:rsidP="0025692F"/>
        </w:tc>
        <w:tc>
          <w:tcPr>
            <w:tcW w:w="1122" w:type="dxa"/>
            <w:vMerge/>
          </w:tcPr>
          <w:p w14:paraId="559FBF80" w14:textId="77777777" w:rsidR="00551D4E" w:rsidRDefault="00551D4E" w:rsidP="0025692F"/>
        </w:tc>
      </w:tr>
      <w:tr w:rsidR="00551D4E" w14:paraId="1868A185" w14:textId="77777777" w:rsidTr="0025692F">
        <w:trPr>
          <w:trHeight w:val="1146"/>
        </w:trPr>
        <w:tc>
          <w:tcPr>
            <w:tcW w:w="1129" w:type="dxa"/>
          </w:tcPr>
          <w:p w14:paraId="61098989" w14:textId="77777777" w:rsidR="00551D4E" w:rsidRDefault="00551D4E" w:rsidP="0025692F">
            <w:r>
              <w:t>Year 13</w:t>
            </w:r>
          </w:p>
        </w:tc>
        <w:tc>
          <w:tcPr>
            <w:tcW w:w="5529" w:type="dxa"/>
            <w:vMerge/>
          </w:tcPr>
          <w:p w14:paraId="45EE4016" w14:textId="77777777" w:rsidR="00551D4E" w:rsidRDefault="00551D4E" w:rsidP="0025692F"/>
        </w:tc>
        <w:tc>
          <w:tcPr>
            <w:tcW w:w="1134" w:type="dxa"/>
            <w:vMerge/>
          </w:tcPr>
          <w:p w14:paraId="601D545F" w14:textId="77777777" w:rsidR="00551D4E" w:rsidRDefault="00551D4E" w:rsidP="0025692F"/>
        </w:tc>
        <w:tc>
          <w:tcPr>
            <w:tcW w:w="708" w:type="dxa"/>
            <w:vMerge/>
          </w:tcPr>
          <w:p w14:paraId="603AAC2F" w14:textId="77777777" w:rsidR="00551D4E" w:rsidRDefault="00551D4E" w:rsidP="0025692F"/>
        </w:tc>
        <w:tc>
          <w:tcPr>
            <w:tcW w:w="1122" w:type="dxa"/>
            <w:vMerge/>
          </w:tcPr>
          <w:p w14:paraId="45EC6196" w14:textId="77777777" w:rsidR="00551D4E" w:rsidRDefault="00551D4E" w:rsidP="0025692F"/>
        </w:tc>
      </w:tr>
      <w:tr w:rsidR="00551D4E" w14:paraId="02DEB42F" w14:textId="77777777" w:rsidTr="0025692F">
        <w:trPr>
          <w:trHeight w:val="1146"/>
        </w:trPr>
        <w:tc>
          <w:tcPr>
            <w:tcW w:w="1129" w:type="dxa"/>
          </w:tcPr>
          <w:p w14:paraId="01091F9F" w14:textId="77777777" w:rsidR="00551D4E" w:rsidRDefault="00551D4E" w:rsidP="0025692F">
            <w:r>
              <w:t>Year 14</w:t>
            </w:r>
          </w:p>
        </w:tc>
        <w:tc>
          <w:tcPr>
            <w:tcW w:w="5529" w:type="dxa"/>
            <w:vMerge/>
          </w:tcPr>
          <w:p w14:paraId="560EC1FF" w14:textId="77777777" w:rsidR="00551D4E" w:rsidRDefault="00551D4E" w:rsidP="0025692F"/>
        </w:tc>
        <w:tc>
          <w:tcPr>
            <w:tcW w:w="1134" w:type="dxa"/>
            <w:vMerge/>
          </w:tcPr>
          <w:p w14:paraId="0F352610" w14:textId="77777777" w:rsidR="00551D4E" w:rsidRDefault="00551D4E" w:rsidP="0025692F"/>
        </w:tc>
        <w:tc>
          <w:tcPr>
            <w:tcW w:w="708" w:type="dxa"/>
            <w:vMerge/>
          </w:tcPr>
          <w:p w14:paraId="0501EB43" w14:textId="77777777" w:rsidR="00551D4E" w:rsidRDefault="00551D4E" w:rsidP="0025692F"/>
        </w:tc>
        <w:tc>
          <w:tcPr>
            <w:tcW w:w="1122" w:type="dxa"/>
            <w:vMerge/>
          </w:tcPr>
          <w:p w14:paraId="35AB2CB4" w14:textId="77777777" w:rsidR="00551D4E" w:rsidRDefault="00551D4E" w:rsidP="0025692F"/>
        </w:tc>
      </w:tr>
    </w:tbl>
    <w:p w14:paraId="34B32ACB" w14:textId="77777777" w:rsidR="00551D4E" w:rsidRDefault="00551D4E" w:rsidP="00551D4E"/>
    <w:p w14:paraId="587D7EAB" w14:textId="77777777" w:rsidR="00551D4E" w:rsidRDefault="00551D4E" w:rsidP="00551D4E">
      <w:r>
        <w:t>Tracking to continue after transition to monitor placements of students for three years after leaving.</w:t>
      </w:r>
    </w:p>
    <w:p w14:paraId="551EFEF4" w14:textId="06ECC23D" w:rsidR="00551D4E" w:rsidRPr="00525903" w:rsidRDefault="00551D4E" w:rsidP="00551D4E">
      <w:r>
        <w:lastRenderedPageBreak/>
        <w:t xml:space="preserve">Transition plan document will be updated to keep a record of all discussion and activity with students &amp; parents and communication with future providers. Each pupil’s careers and transition journey will be recorded using </w:t>
      </w:r>
      <w:r w:rsidR="00FA67A6">
        <w:t>E</w:t>
      </w:r>
      <w:r>
        <w:t xml:space="preserve">vidence for </w:t>
      </w:r>
      <w:r w:rsidR="00FA67A6">
        <w:t>L</w:t>
      </w:r>
      <w:r>
        <w:t>earning.</w:t>
      </w:r>
    </w:p>
    <w:p w14:paraId="113BEE3E" w14:textId="77777777" w:rsidR="00332265" w:rsidRPr="009A4FD1" w:rsidRDefault="00332265" w:rsidP="009A4FD1">
      <w:pPr>
        <w:rPr>
          <w:rFonts w:ascii="Arial" w:hAnsi="Arial" w:cs="Arial"/>
          <w:sz w:val="24"/>
          <w:szCs w:val="24"/>
        </w:rPr>
      </w:pPr>
    </w:p>
    <w:p w14:paraId="36EC4CC5" w14:textId="77777777" w:rsidR="00F90E89" w:rsidRDefault="00F90E89" w:rsidP="009A4FD1"/>
    <w:p w14:paraId="09A948B1" w14:textId="129CDC41" w:rsidR="0055652C" w:rsidRDefault="00BA5432" w:rsidP="000E7ADE">
      <w:pPr>
        <w:spacing w:after="0" w:line="240" w:lineRule="auto"/>
        <w:rPr>
          <w:rFonts w:ascii="Arial" w:hAnsi="Arial" w:cs="Arial"/>
          <w:b/>
          <w:sz w:val="24"/>
          <w:szCs w:val="24"/>
          <w:u w:val="single"/>
        </w:rPr>
      </w:pPr>
      <w:r>
        <w:rPr>
          <w:rFonts w:ascii="Arial" w:hAnsi="Arial" w:cs="Arial"/>
          <w:b/>
          <w:sz w:val="24"/>
          <w:szCs w:val="24"/>
          <w:u w:val="single"/>
        </w:rPr>
        <w:t xml:space="preserve">Pathway 1&amp;2 years </w:t>
      </w:r>
      <w:r w:rsidR="00753899">
        <w:rPr>
          <w:rFonts w:ascii="Arial" w:hAnsi="Arial" w:cs="Arial"/>
          <w:b/>
          <w:sz w:val="24"/>
          <w:szCs w:val="24"/>
          <w:u w:val="single"/>
        </w:rPr>
        <w:t>2</w:t>
      </w:r>
      <w:r>
        <w:rPr>
          <w:rFonts w:ascii="Arial" w:hAnsi="Arial" w:cs="Arial"/>
          <w:b/>
          <w:sz w:val="24"/>
          <w:szCs w:val="24"/>
          <w:u w:val="single"/>
        </w:rPr>
        <w:t>-14</w:t>
      </w:r>
    </w:p>
    <w:p w14:paraId="61396934" w14:textId="77777777" w:rsidR="005252CE" w:rsidRDefault="005252CE" w:rsidP="000E7ADE">
      <w:pPr>
        <w:spacing w:after="0" w:line="240" w:lineRule="auto"/>
        <w:rPr>
          <w:rFonts w:ascii="Arial" w:hAnsi="Arial" w:cs="Arial"/>
          <w:b/>
          <w:sz w:val="24"/>
          <w:szCs w:val="24"/>
          <w:u w:val="single"/>
        </w:rPr>
      </w:pPr>
    </w:p>
    <w:p w14:paraId="560E0322" w14:textId="77777777" w:rsidR="00B01388" w:rsidRPr="00B01388" w:rsidRDefault="00B01388" w:rsidP="00B01388">
      <w:pPr>
        <w:spacing w:line="252" w:lineRule="auto"/>
        <w:rPr>
          <w:rFonts w:ascii="Arial" w:hAnsi="Arial" w:cs="Arial"/>
          <w:color w:val="000000"/>
          <w:sz w:val="24"/>
          <w:szCs w:val="24"/>
          <w:lang w:eastAsia="en-GB"/>
        </w:rPr>
      </w:pPr>
      <w:r w:rsidRPr="00B01388">
        <w:rPr>
          <w:rFonts w:ascii="Arial" w:hAnsi="Arial" w:cs="Arial"/>
          <w:color w:val="000000"/>
          <w:sz w:val="24"/>
          <w:szCs w:val="24"/>
          <w:lang w:eastAsia="en-GB"/>
        </w:rPr>
        <w:t>At post-14, pupils in pathways 1 and 2 build on the intentions of their prior learning with a focus on having experiences and developing skills that are relevant and purposeful to them as they develop into young adults. They may become more established at following routines and accessing these with increasing independence, given their individual starting points. They will be supported to develop their communication in a wider variety of environments, including those in the community, preparing them for their next steps towards their adult lives.</w:t>
      </w:r>
    </w:p>
    <w:p w14:paraId="3D90CA7B" w14:textId="77777777" w:rsidR="005252CE" w:rsidRPr="005252CE" w:rsidRDefault="005252CE" w:rsidP="005252CE">
      <w:pPr>
        <w:rPr>
          <w:rFonts w:ascii="Arial" w:hAnsi="Arial" w:cs="Arial"/>
          <w:sz w:val="24"/>
          <w:szCs w:val="24"/>
          <w:lang w:val="en-US"/>
        </w:rPr>
      </w:pPr>
      <w:r w:rsidRPr="005252CE">
        <w:rPr>
          <w:rFonts w:ascii="Arial" w:hAnsi="Arial" w:cs="Arial"/>
          <w:color w:val="000000"/>
          <w:sz w:val="24"/>
          <w:szCs w:val="24"/>
        </w:rPr>
        <w:lastRenderedPageBreak/>
        <w:t xml:space="preserve">Pupils within Pathway 1 may have profound and multiple difficulties (PMLD), a range of complex needs and are at very early levels of development. The key areas of learning within the curriculum have been planned to support this very early development, whilst still being respectful of pupils’ age and relative needs. The pupils will access a curriculum that provides them with opportunities to achieve the highest level of independence possible and be supported in preparation for life beyond WFS. Our curriculum uses </w:t>
      </w:r>
      <w:r w:rsidRPr="005252CE">
        <w:rPr>
          <w:rFonts w:ascii="Arial" w:hAnsi="Arial" w:cs="Arial"/>
          <w:sz w:val="24"/>
          <w:szCs w:val="24"/>
          <w:lang w:val="en-US"/>
        </w:rPr>
        <w:t xml:space="preserve">thematic units of work which focus on the four main areas of learning: Communication and Interaction, Cognition and Learning, Physical and Sensory, and Personal, and Social, Emotional and Mental Health. These units of work are created using the WFS Progression Steps and are used as a starting point to plan engaging activities for the pupils. </w:t>
      </w:r>
    </w:p>
    <w:p w14:paraId="2939F6C3" w14:textId="2FBC5B40" w:rsidR="001E5377" w:rsidRDefault="001E5377" w:rsidP="000E7ADE">
      <w:pPr>
        <w:spacing w:after="0" w:line="240" w:lineRule="auto"/>
        <w:rPr>
          <w:rFonts w:ascii="Arial" w:hAnsi="Arial" w:cs="Arial"/>
          <w:b/>
          <w:sz w:val="24"/>
          <w:szCs w:val="24"/>
          <w:u w:val="single"/>
        </w:rPr>
      </w:pPr>
    </w:p>
    <w:p w14:paraId="02E0C107" w14:textId="729B0165" w:rsidR="001E5377" w:rsidRPr="001E5377" w:rsidRDefault="001E5377" w:rsidP="001E5377">
      <w:pPr>
        <w:spacing w:after="0" w:line="240" w:lineRule="auto"/>
        <w:rPr>
          <w:rFonts w:ascii="Helvetica" w:eastAsia="Times New Roman" w:hAnsi="Helvetica" w:cs="Times New Roman"/>
          <w:color w:val="000000"/>
          <w:sz w:val="24"/>
          <w:szCs w:val="24"/>
          <w:lang w:eastAsia="en-GB"/>
        </w:rPr>
      </w:pPr>
      <w:r w:rsidRPr="001E5377">
        <w:rPr>
          <w:rFonts w:ascii="Arial" w:eastAsia="Times New Roman" w:hAnsi="Arial" w:cs="Arial"/>
          <w:color w:val="000000"/>
          <w:sz w:val="24"/>
          <w:szCs w:val="24"/>
          <w:shd w:val="clear" w:color="auto" w:fill="FFFFFF"/>
          <w:lang w:eastAsia="en-GB"/>
        </w:rPr>
        <w:t>Pupils in pathway 2</w:t>
      </w:r>
      <w:r w:rsidRPr="001E5377">
        <w:rPr>
          <w:rFonts w:ascii="Arial" w:eastAsia="Times New Roman" w:hAnsi="Arial" w:cs="Arial"/>
          <w:color w:val="000000"/>
          <w:sz w:val="24"/>
          <w:szCs w:val="24"/>
          <w:lang w:val="en-US" w:eastAsia="en-GB"/>
        </w:rPr>
        <w:t> have severe or complex learning difficulties, generally these pupils are working consistently at 12-</w:t>
      </w:r>
      <w:r w:rsidR="00B01388">
        <w:rPr>
          <w:rFonts w:ascii="Arial" w:eastAsia="Times New Roman" w:hAnsi="Arial" w:cs="Arial"/>
          <w:color w:val="000000"/>
          <w:sz w:val="24"/>
          <w:szCs w:val="24"/>
          <w:lang w:val="en-US" w:eastAsia="en-GB"/>
        </w:rPr>
        <w:t>36</w:t>
      </w:r>
      <w:r w:rsidRPr="001E5377">
        <w:rPr>
          <w:rFonts w:ascii="Arial" w:eastAsia="Times New Roman" w:hAnsi="Arial" w:cs="Arial"/>
          <w:color w:val="000000"/>
          <w:sz w:val="24"/>
          <w:szCs w:val="24"/>
          <w:lang w:val="en-US" w:eastAsia="en-GB"/>
        </w:rPr>
        <w:t xml:space="preserve"> months. They are pupils who may have difficulties with their concentration and attention, and their communication.</w:t>
      </w:r>
      <w:r w:rsidR="005A1C9D" w:rsidRPr="009A04F8">
        <w:rPr>
          <w:rFonts w:ascii="Arial" w:eastAsia="Times New Roman" w:hAnsi="Arial" w:cs="Arial"/>
          <w:color w:val="000000"/>
          <w:sz w:val="24"/>
          <w:szCs w:val="24"/>
          <w:lang w:val="en-US" w:eastAsia="en-GB"/>
        </w:rPr>
        <w:t xml:space="preserve"> </w:t>
      </w:r>
      <w:r w:rsidRPr="001E5377">
        <w:rPr>
          <w:rFonts w:ascii="Arial" w:eastAsia="Times New Roman" w:hAnsi="Arial" w:cs="Arial"/>
          <w:color w:val="000000"/>
          <w:sz w:val="24"/>
          <w:szCs w:val="24"/>
          <w:lang w:val="en-US" w:eastAsia="en-GB"/>
        </w:rPr>
        <w:lastRenderedPageBreak/>
        <w:t>The pathway 2 curriculum uses thematic </w:t>
      </w:r>
      <w:r w:rsidRPr="001E5377">
        <w:rPr>
          <w:rFonts w:ascii="Arial" w:eastAsia="Times New Roman" w:hAnsi="Arial" w:cs="Arial"/>
          <w:color w:val="000000"/>
          <w:sz w:val="24"/>
          <w:szCs w:val="24"/>
          <w:shd w:val="clear" w:color="auto" w:fill="FFFFFF"/>
          <w:lang w:eastAsia="en-GB"/>
        </w:rPr>
        <w:t>units of work which forms the basis for learning activities. Alongside this, there is a real focus on the individual needs and engagement of a pupil. This ensures pupils are always at the centre of their learning and enables us to support and prepare them for adulthood. This preparation is achieved through real-life opportunities within each unit of work</w:t>
      </w:r>
      <w:r w:rsidR="00B01388">
        <w:rPr>
          <w:rFonts w:ascii="Arial" w:eastAsia="Times New Roman" w:hAnsi="Arial" w:cs="Arial"/>
          <w:color w:val="000000"/>
          <w:sz w:val="24"/>
          <w:szCs w:val="24"/>
          <w:shd w:val="clear" w:color="auto" w:fill="FFFFFF"/>
          <w:lang w:eastAsia="en-GB"/>
        </w:rPr>
        <w:t>.</w:t>
      </w:r>
    </w:p>
    <w:p w14:paraId="680579DE" w14:textId="77777777" w:rsidR="001E5377" w:rsidRDefault="001E5377" w:rsidP="000E7ADE">
      <w:pPr>
        <w:spacing w:after="0" w:line="240" w:lineRule="auto"/>
        <w:rPr>
          <w:rFonts w:ascii="Arial" w:hAnsi="Arial" w:cs="Arial"/>
          <w:b/>
          <w:sz w:val="24"/>
          <w:szCs w:val="24"/>
          <w:u w:val="single"/>
        </w:rPr>
      </w:pPr>
    </w:p>
    <w:p w14:paraId="302DC497" w14:textId="66DBB3DD" w:rsidR="00BA5432" w:rsidRDefault="00BA5432" w:rsidP="000E7ADE">
      <w:pPr>
        <w:spacing w:after="0" w:line="240" w:lineRule="auto"/>
        <w:rPr>
          <w:rFonts w:ascii="Arial" w:hAnsi="Arial" w:cs="Arial"/>
          <w:b/>
          <w:sz w:val="24"/>
          <w:szCs w:val="24"/>
          <w:u w:val="single"/>
        </w:rPr>
      </w:pPr>
    </w:p>
    <w:p w14:paraId="15900B6A" w14:textId="5212AB16" w:rsidR="00BA5432" w:rsidRDefault="00BA5432" w:rsidP="000E7ADE">
      <w:pPr>
        <w:spacing w:after="0" w:line="240" w:lineRule="auto"/>
        <w:rPr>
          <w:rFonts w:ascii="Arial" w:hAnsi="Arial" w:cs="Arial"/>
          <w:b/>
          <w:sz w:val="24"/>
          <w:szCs w:val="24"/>
          <w:u w:val="single"/>
        </w:rPr>
      </w:pPr>
    </w:p>
    <w:p w14:paraId="313A5312" w14:textId="556FC597" w:rsidR="00BA5432" w:rsidRDefault="00BA5432" w:rsidP="000E7ADE">
      <w:pPr>
        <w:spacing w:after="0" w:line="240" w:lineRule="auto"/>
        <w:rPr>
          <w:rFonts w:ascii="Arial" w:hAnsi="Arial" w:cs="Arial"/>
          <w:b/>
          <w:sz w:val="24"/>
          <w:szCs w:val="24"/>
          <w:u w:val="single"/>
        </w:rPr>
      </w:pPr>
      <w:r>
        <w:rPr>
          <w:rFonts w:ascii="Arial" w:hAnsi="Arial" w:cs="Arial"/>
          <w:b/>
          <w:sz w:val="24"/>
          <w:szCs w:val="24"/>
          <w:u w:val="single"/>
        </w:rPr>
        <w:t xml:space="preserve">Pathway 3 Years </w:t>
      </w:r>
      <w:r w:rsidR="00753899">
        <w:rPr>
          <w:rFonts w:ascii="Arial" w:hAnsi="Arial" w:cs="Arial"/>
          <w:b/>
          <w:sz w:val="24"/>
          <w:szCs w:val="24"/>
          <w:u w:val="single"/>
        </w:rPr>
        <w:t>2</w:t>
      </w:r>
      <w:r>
        <w:rPr>
          <w:rFonts w:ascii="Arial" w:hAnsi="Arial" w:cs="Arial"/>
          <w:b/>
          <w:sz w:val="24"/>
          <w:szCs w:val="24"/>
          <w:u w:val="single"/>
        </w:rPr>
        <w:t>-9</w:t>
      </w:r>
    </w:p>
    <w:p w14:paraId="653408DE" w14:textId="77777777" w:rsidR="006F4E80" w:rsidRDefault="006F4E80" w:rsidP="006F4E80">
      <w:pPr>
        <w:rPr>
          <w:rFonts w:ascii="Arial" w:hAnsi="Arial" w:cs="Arial"/>
          <w:b/>
          <w:bCs/>
          <w:sz w:val="24"/>
          <w:szCs w:val="24"/>
          <w:u w:val="single"/>
        </w:rPr>
      </w:pPr>
    </w:p>
    <w:p w14:paraId="18451660" w14:textId="77777777" w:rsidR="006F4E80" w:rsidRDefault="006F4E80" w:rsidP="006F4E80">
      <w:pPr>
        <w:autoSpaceDE w:val="0"/>
        <w:autoSpaceDN w:val="0"/>
        <w:rPr>
          <w:rFonts w:ascii="Arial" w:hAnsi="Arial" w:cs="Arial"/>
          <w:color w:val="000000"/>
          <w:sz w:val="24"/>
          <w:szCs w:val="24"/>
        </w:rPr>
      </w:pPr>
      <w:r>
        <w:rPr>
          <w:rFonts w:ascii="Arial" w:hAnsi="Arial" w:cs="Arial"/>
          <w:color w:val="000000"/>
          <w:sz w:val="24"/>
          <w:szCs w:val="24"/>
        </w:rPr>
        <w:t xml:space="preserve">Pupils will gain an understanding of careers and life beyond school through exposure to role play opportunities and real life experiences. Pupils may make visits to different places in the community and meet different people where relevant to the topic of study. Much of their development will be based around gaining a level of independence for them to access environments on their own ready for entering the world of work. They will focus upon dressing and undressing, maintaining their personal hygiene, washing clothes for </w:t>
      </w:r>
      <w:r>
        <w:rPr>
          <w:rFonts w:ascii="Arial" w:hAnsi="Arial" w:cs="Arial"/>
          <w:color w:val="000000"/>
          <w:sz w:val="24"/>
          <w:szCs w:val="24"/>
        </w:rPr>
        <w:lastRenderedPageBreak/>
        <w:t xml:space="preserve">themselves, shopping and using money in real life settings, telling the time, building relationships with people, cooking and travelling to a specific place for a reason. From year 7 onwards, pupils will have at least 1 encounter with an employer in the year which may be within school or on an external visit. Pupils will then do work around this visit by preparing questions prior to the visit and discussing what they saw or found post-visit. Pupils access the life beyond skills events and have the opportunity of talking to potential employees and colleges. Pupils have also invited outside employers into their classrooms such as a chef from the school kitchen and have planned and prepared questions to interview their guest. </w:t>
      </w:r>
    </w:p>
    <w:p w14:paraId="2D781FAB" w14:textId="77777777" w:rsidR="006F4E80" w:rsidRDefault="006F4E80" w:rsidP="006F4E80">
      <w:pPr>
        <w:autoSpaceDE w:val="0"/>
        <w:autoSpaceDN w:val="0"/>
        <w:rPr>
          <w:rFonts w:ascii="Arial" w:hAnsi="Arial" w:cs="Arial"/>
          <w:color w:val="000000"/>
          <w:sz w:val="24"/>
          <w:szCs w:val="24"/>
        </w:rPr>
      </w:pPr>
    </w:p>
    <w:p w14:paraId="74639ED6" w14:textId="77777777" w:rsidR="006F4E80" w:rsidRDefault="006F4E80" w:rsidP="006F4E80">
      <w:pPr>
        <w:autoSpaceDE w:val="0"/>
        <w:autoSpaceDN w:val="0"/>
        <w:rPr>
          <w:rFonts w:ascii="Arial" w:hAnsi="Arial" w:cs="Arial"/>
          <w:color w:val="000000"/>
          <w:sz w:val="24"/>
          <w:szCs w:val="24"/>
        </w:rPr>
      </w:pPr>
      <w:r>
        <w:rPr>
          <w:rFonts w:ascii="Arial" w:hAnsi="Arial" w:cs="Arial"/>
          <w:color w:val="000000"/>
          <w:sz w:val="24"/>
          <w:szCs w:val="24"/>
        </w:rPr>
        <w:t xml:space="preserve">Knowledge and skills of careers and the world of work are covered throughout many areas of the curriculum. Mental health &amp; wellbeing, World about us, Play, Thinking &amp; problem solving along with time &amp; money in maths, all prepare our </w:t>
      </w:r>
      <w:r>
        <w:rPr>
          <w:rFonts w:ascii="Arial" w:hAnsi="Arial" w:cs="Arial"/>
          <w:color w:val="000000"/>
          <w:sz w:val="24"/>
          <w:szCs w:val="24"/>
        </w:rPr>
        <w:lastRenderedPageBreak/>
        <w:t xml:space="preserve">pupils for developing the skills to be able to understand and access careers when they are ready. </w:t>
      </w:r>
    </w:p>
    <w:p w14:paraId="2CD16F08" w14:textId="77777777" w:rsidR="006F4E80" w:rsidRDefault="006F4E80" w:rsidP="006F4E80">
      <w:pPr>
        <w:autoSpaceDE w:val="0"/>
        <w:autoSpaceDN w:val="0"/>
        <w:rPr>
          <w:rFonts w:ascii="Arial" w:hAnsi="Arial" w:cs="Arial"/>
          <w:color w:val="000000"/>
          <w:sz w:val="24"/>
          <w:szCs w:val="24"/>
        </w:rPr>
      </w:pPr>
    </w:p>
    <w:p w14:paraId="799D3FF9" w14:textId="77777777" w:rsidR="006F4E80" w:rsidRDefault="006F4E80" w:rsidP="006F4E80">
      <w:pPr>
        <w:autoSpaceDE w:val="0"/>
        <w:autoSpaceDN w:val="0"/>
        <w:rPr>
          <w:rFonts w:ascii="Arial" w:hAnsi="Arial" w:cs="Arial"/>
          <w:color w:val="000000"/>
          <w:sz w:val="24"/>
          <w:szCs w:val="24"/>
        </w:rPr>
      </w:pPr>
      <w:r>
        <w:rPr>
          <w:rFonts w:ascii="Arial" w:hAnsi="Arial" w:cs="Arial"/>
          <w:color w:val="000000"/>
          <w:sz w:val="24"/>
          <w:szCs w:val="24"/>
        </w:rPr>
        <w:t xml:space="preserve">Within the classroom there are opportunities for role play and exploring roles of professionals further. Pupils have class jobs and responsibilities for daily tasks and identify their preferences for roles. They explore what they like/dislike and what they are good at or find difficult and identify what jobs would suit them. Additionally they explore jobs and identify the skills they would need to be successful. </w:t>
      </w:r>
    </w:p>
    <w:p w14:paraId="20AC2AE5" w14:textId="77777777" w:rsidR="006F4E80" w:rsidRDefault="006F4E80" w:rsidP="006F4E80">
      <w:pPr>
        <w:autoSpaceDE w:val="0"/>
        <w:autoSpaceDN w:val="0"/>
        <w:rPr>
          <w:rFonts w:ascii="Arial" w:hAnsi="Arial" w:cs="Arial"/>
          <w:color w:val="000000"/>
          <w:sz w:val="24"/>
          <w:szCs w:val="24"/>
        </w:rPr>
      </w:pPr>
    </w:p>
    <w:p w14:paraId="07F65B5A" w14:textId="77777777" w:rsidR="006F4E80" w:rsidRDefault="006F4E80" w:rsidP="006F4E80">
      <w:pPr>
        <w:autoSpaceDE w:val="0"/>
        <w:autoSpaceDN w:val="0"/>
        <w:rPr>
          <w:rFonts w:ascii="Arial" w:hAnsi="Arial" w:cs="Arial"/>
          <w:color w:val="000000"/>
          <w:sz w:val="24"/>
          <w:szCs w:val="24"/>
        </w:rPr>
      </w:pPr>
      <w:r>
        <w:rPr>
          <w:rFonts w:ascii="Arial" w:hAnsi="Arial" w:cs="Arial"/>
          <w:color w:val="000000"/>
          <w:sz w:val="24"/>
          <w:szCs w:val="24"/>
        </w:rPr>
        <w:t>The key skills focussed on throughout pathway 3 are;</w:t>
      </w:r>
    </w:p>
    <w:p w14:paraId="111B3C1A" w14:textId="77777777" w:rsidR="006F4E80" w:rsidRDefault="006F4E80" w:rsidP="006F4E80">
      <w:pPr>
        <w:autoSpaceDE w:val="0"/>
        <w:autoSpaceDN w:val="0"/>
        <w:rPr>
          <w:rFonts w:ascii="Arial" w:hAnsi="Arial" w:cs="Arial"/>
          <w:color w:val="000000"/>
          <w:sz w:val="24"/>
          <w:szCs w:val="24"/>
        </w:rPr>
      </w:pPr>
    </w:p>
    <w:p w14:paraId="5CDD71F5" w14:textId="77777777" w:rsidR="006F4E80" w:rsidRDefault="006F4E80" w:rsidP="006F4E80">
      <w:pPr>
        <w:pStyle w:val="ListParagraph"/>
        <w:numPr>
          <w:ilvl w:val="0"/>
          <w:numId w:val="18"/>
        </w:numPr>
        <w:autoSpaceDE w:val="0"/>
        <w:autoSpaceDN w:val="0"/>
        <w:snapToGrid w:val="0"/>
        <w:spacing w:after="100" w:line="240" w:lineRule="auto"/>
        <w:jc w:val="both"/>
        <w:rPr>
          <w:rFonts w:ascii="Arial" w:hAnsi="Arial" w:cs="Arial"/>
          <w:color w:val="000000"/>
          <w:sz w:val="24"/>
          <w:szCs w:val="24"/>
        </w:rPr>
      </w:pPr>
      <w:r>
        <w:rPr>
          <w:rFonts w:ascii="Arial" w:hAnsi="Arial" w:cs="Arial"/>
          <w:color w:val="000000"/>
          <w:sz w:val="24"/>
          <w:szCs w:val="24"/>
        </w:rPr>
        <w:t>Knows what activities they enjoy doing</w:t>
      </w:r>
    </w:p>
    <w:p w14:paraId="3669ACE8" w14:textId="77777777" w:rsidR="006F4E80" w:rsidRDefault="006F4E80" w:rsidP="006F4E80">
      <w:pPr>
        <w:pStyle w:val="ListParagraph"/>
        <w:numPr>
          <w:ilvl w:val="0"/>
          <w:numId w:val="18"/>
        </w:numPr>
        <w:autoSpaceDE w:val="0"/>
        <w:autoSpaceDN w:val="0"/>
        <w:snapToGrid w:val="0"/>
        <w:spacing w:after="100" w:line="240" w:lineRule="auto"/>
        <w:jc w:val="both"/>
        <w:rPr>
          <w:rFonts w:ascii="Arial" w:hAnsi="Arial" w:cs="Arial"/>
          <w:color w:val="000000"/>
          <w:sz w:val="24"/>
          <w:szCs w:val="24"/>
        </w:rPr>
      </w:pPr>
      <w:r>
        <w:rPr>
          <w:rFonts w:ascii="Arial" w:hAnsi="Arial" w:cs="Arial"/>
          <w:color w:val="000000"/>
          <w:sz w:val="24"/>
          <w:szCs w:val="24"/>
        </w:rPr>
        <w:t>Can discuss where people they know go to work</w:t>
      </w:r>
    </w:p>
    <w:p w14:paraId="0F1AFF26" w14:textId="77777777" w:rsidR="006F4E80" w:rsidRDefault="006F4E80" w:rsidP="006F4E80">
      <w:pPr>
        <w:pStyle w:val="ListParagraph"/>
        <w:numPr>
          <w:ilvl w:val="0"/>
          <w:numId w:val="18"/>
        </w:numPr>
        <w:autoSpaceDE w:val="0"/>
        <w:autoSpaceDN w:val="0"/>
        <w:snapToGrid w:val="0"/>
        <w:spacing w:after="100" w:line="240" w:lineRule="auto"/>
        <w:jc w:val="both"/>
        <w:rPr>
          <w:rFonts w:ascii="Arial" w:hAnsi="Arial" w:cs="Arial"/>
          <w:color w:val="000000"/>
          <w:sz w:val="24"/>
          <w:szCs w:val="24"/>
        </w:rPr>
      </w:pPr>
      <w:r>
        <w:rPr>
          <w:rFonts w:ascii="Arial" w:hAnsi="Arial" w:cs="Arial"/>
          <w:color w:val="000000"/>
          <w:sz w:val="24"/>
          <w:szCs w:val="24"/>
        </w:rPr>
        <w:t>Can say what work they would like to do when they leave school which can be discussed as part of an annual review</w:t>
      </w:r>
    </w:p>
    <w:p w14:paraId="19BB177E" w14:textId="77777777" w:rsidR="006F4E80" w:rsidRDefault="006F4E80" w:rsidP="006F4E80">
      <w:pPr>
        <w:pStyle w:val="ListParagraph"/>
        <w:numPr>
          <w:ilvl w:val="0"/>
          <w:numId w:val="18"/>
        </w:numPr>
        <w:autoSpaceDE w:val="0"/>
        <w:autoSpaceDN w:val="0"/>
        <w:snapToGrid w:val="0"/>
        <w:spacing w:after="100" w:line="240" w:lineRule="auto"/>
        <w:jc w:val="both"/>
        <w:rPr>
          <w:rFonts w:ascii="Arial" w:hAnsi="Arial" w:cs="Arial"/>
          <w:color w:val="000000"/>
          <w:sz w:val="24"/>
          <w:szCs w:val="24"/>
        </w:rPr>
      </w:pPr>
      <w:r>
        <w:rPr>
          <w:rFonts w:ascii="Arial" w:hAnsi="Arial" w:cs="Arial"/>
          <w:color w:val="000000"/>
          <w:sz w:val="24"/>
          <w:szCs w:val="24"/>
        </w:rPr>
        <w:lastRenderedPageBreak/>
        <w:t xml:space="preserve">Has a sense of own immediate family and relations and pets </w:t>
      </w:r>
    </w:p>
    <w:p w14:paraId="39810993" w14:textId="77777777" w:rsidR="006F4E80" w:rsidRDefault="006F4E80" w:rsidP="006F4E80">
      <w:pPr>
        <w:pStyle w:val="ListParagraph"/>
        <w:numPr>
          <w:ilvl w:val="0"/>
          <w:numId w:val="18"/>
        </w:numPr>
        <w:autoSpaceDE w:val="0"/>
        <w:autoSpaceDN w:val="0"/>
        <w:snapToGrid w:val="0"/>
        <w:spacing w:after="0" w:line="240" w:lineRule="auto"/>
        <w:jc w:val="both"/>
        <w:rPr>
          <w:rFonts w:ascii="Arial" w:hAnsi="Arial" w:cs="Arial"/>
          <w:color w:val="000000"/>
          <w:sz w:val="24"/>
          <w:szCs w:val="24"/>
        </w:rPr>
      </w:pPr>
      <w:r>
        <w:rPr>
          <w:rFonts w:ascii="Arial" w:hAnsi="Arial" w:cs="Arial"/>
          <w:color w:val="000000"/>
          <w:sz w:val="24"/>
          <w:szCs w:val="24"/>
        </w:rPr>
        <w:t xml:space="preserve">In pretend play, imitates everyday actions and events from own family and cultural background, e.g. making and drinking tea, going to the barbers, being a cat, dog or bird </w:t>
      </w:r>
    </w:p>
    <w:p w14:paraId="26592D36" w14:textId="77777777" w:rsidR="006F4E80" w:rsidRDefault="006F4E80" w:rsidP="006F4E80">
      <w:pPr>
        <w:pStyle w:val="ListParagraph"/>
        <w:numPr>
          <w:ilvl w:val="0"/>
          <w:numId w:val="18"/>
        </w:numPr>
        <w:autoSpaceDE w:val="0"/>
        <w:autoSpaceDN w:val="0"/>
        <w:snapToGrid w:val="0"/>
        <w:spacing w:after="0" w:line="240" w:lineRule="auto"/>
        <w:jc w:val="both"/>
        <w:rPr>
          <w:rFonts w:ascii="Arial" w:hAnsi="Arial" w:cs="Arial"/>
          <w:color w:val="000000"/>
          <w:sz w:val="24"/>
          <w:szCs w:val="24"/>
        </w:rPr>
      </w:pPr>
      <w:r>
        <w:rPr>
          <w:rFonts w:ascii="Arial" w:hAnsi="Arial" w:cs="Arial"/>
          <w:color w:val="000000"/>
          <w:sz w:val="24"/>
          <w:szCs w:val="24"/>
        </w:rPr>
        <w:t xml:space="preserve">Beginning to have their own friends </w:t>
      </w:r>
    </w:p>
    <w:p w14:paraId="46283E2B" w14:textId="77777777" w:rsidR="006F4E80" w:rsidRDefault="006F4E80" w:rsidP="006F4E80">
      <w:pPr>
        <w:pStyle w:val="ListParagraph"/>
        <w:numPr>
          <w:ilvl w:val="0"/>
          <w:numId w:val="18"/>
        </w:numPr>
        <w:autoSpaceDE w:val="0"/>
        <w:autoSpaceDN w:val="0"/>
        <w:snapToGrid w:val="0"/>
        <w:spacing w:after="0" w:line="240" w:lineRule="auto"/>
        <w:jc w:val="both"/>
        <w:rPr>
          <w:rFonts w:ascii="Arial" w:hAnsi="Arial" w:cs="Arial"/>
          <w:color w:val="000000"/>
          <w:sz w:val="24"/>
          <w:szCs w:val="24"/>
        </w:rPr>
      </w:pPr>
      <w:r>
        <w:rPr>
          <w:rFonts w:ascii="Arial" w:hAnsi="Arial" w:cs="Arial"/>
          <w:color w:val="000000"/>
          <w:sz w:val="24"/>
          <w:szCs w:val="24"/>
        </w:rPr>
        <w:t>Learns that they have similarities and differences that connect them to, and distinguish them from others</w:t>
      </w:r>
    </w:p>
    <w:p w14:paraId="10E5D163" w14:textId="77777777" w:rsidR="006F4E80" w:rsidRDefault="006F4E80" w:rsidP="006F4E80">
      <w:pPr>
        <w:pStyle w:val="ListParagraph"/>
        <w:numPr>
          <w:ilvl w:val="0"/>
          <w:numId w:val="18"/>
        </w:numPr>
        <w:autoSpaceDE w:val="0"/>
        <w:autoSpaceDN w:val="0"/>
        <w:snapToGrid w:val="0"/>
        <w:spacing w:after="0" w:line="240" w:lineRule="auto"/>
        <w:jc w:val="both"/>
        <w:rPr>
          <w:rFonts w:ascii="Arial" w:hAnsi="Arial" w:cs="Arial"/>
          <w:color w:val="000000"/>
          <w:sz w:val="24"/>
          <w:szCs w:val="24"/>
        </w:rPr>
      </w:pPr>
      <w:r>
        <w:rPr>
          <w:rFonts w:ascii="Arial" w:hAnsi="Arial" w:cs="Arial"/>
          <w:color w:val="000000"/>
          <w:sz w:val="24"/>
          <w:szCs w:val="24"/>
        </w:rPr>
        <w:t xml:space="preserve">Shows interest in the lives of people who are familiar to them </w:t>
      </w:r>
    </w:p>
    <w:p w14:paraId="5B9E8DAB" w14:textId="77777777" w:rsidR="006F4E80" w:rsidRDefault="006F4E80" w:rsidP="006F4E80">
      <w:pPr>
        <w:pStyle w:val="ListParagraph"/>
        <w:numPr>
          <w:ilvl w:val="0"/>
          <w:numId w:val="18"/>
        </w:numPr>
        <w:autoSpaceDE w:val="0"/>
        <w:autoSpaceDN w:val="0"/>
        <w:snapToGrid w:val="0"/>
        <w:spacing w:after="0" w:line="240" w:lineRule="auto"/>
        <w:jc w:val="both"/>
        <w:rPr>
          <w:rFonts w:ascii="Arial" w:hAnsi="Arial" w:cs="Arial"/>
          <w:color w:val="000000"/>
          <w:sz w:val="24"/>
          <w:szCs w:val="24"/>
        </w:rPr>
      </w:pPr>
      <w:r>
        <w:rPr>
          <w:rFonts w:ascii="Arial" w:hAnsi="Arial" w:cs="Arial"/>
          <w:color w:val="000000"/>
          <w:sz w:val="24"/>
          <w:szCs w:val="24"/>
        </w:rPr>
        <w:t xml:space="preserve">Enjoys joining in with family customs and routines </w:t>
      </w:r>
    </w:p>
    <w:p w14:paraId="6CADB6A1" w14:textId="77777777" w:rsidR="006F4E80" w:rsidRDefault="006F4E80" w:rsidP="006F4E80">
      <w:pPr>
        <w:pStyle w:val="ListParagraph"/>
        <w:numPr>
          <w:ilvl w:val="0"/>
          <w:numId w:val="18"/>
        </w:numPr>
        <w:autoSpaceDE w:val="0"/>
        <w:autoSpaceDN w:val="0"/>
        <w:snapToGrid w:val="0"/>
        <w:spacing w:after="0" w:line="240" w:lineRule="auto"/>
        <w:jc w:val="both"/>
        <w:rPr>
          <w:rFonts w:ascii="Arial" w:hAnsi="Arial" w:cs="Arial"/>
          <w:color w:val="000000"/>
          <w:sz w:val="24"/>
          <w:szCs w:val="24"/>
        </w:rPr>
      </w:pPr>
      <w:r>
        <w:rPr>
          <w:rFonts w:ascii="Arial" w:hAnsi="Arial" w:cs="Arial"/>
          <w:color w:val="000000"/>
          <w:sz w:val="24"/>
          <w:szCs w:val="24"/>
        </w:rPr>
        <w:t xml:space="preserve">Remembers and talks about significant events in their own experience </w:t>
      </w:r>
    </w:p>
    <w:p w14:paraId="5F4432B3" w14:textId="77777777" w:rsidR="006F4E80" w:rsidRDefault="006F4E80" w:rsidP="006F4E80">
      <w:pPr>
        <w:pStyle w:val="ListParagraph"/>
        <w:numPr>
          <w:ilvl w:val="0"/>
          <w:numId w:val="18"/>
        </w:numPr>
        <w:autoSpaceDE w:val="0"/>
        <w:autoSpaceDN w:val="0"/>
        <w:snapToGrid w:val="0"/>
        <w:spacing w:after="0" w:line="240" w:lineRule="auto"/>
        <w:jc w:val="both"/>
        <w:rPr>
          <w:rFonts w:ascii="Arial" w:hAnsi="Arial" w:cs="Arial"/>
          <w:color w:val="000000"/>
          <w:sz w:val="24"/>
          <w:szCs w:val="24"/>
        </w:rPr>
      </w:pPr>
      <w:r>
        <w:rPr>
          <w:rFonts w:ascii="Arial" w:hAnsi="Arial" w:cs="Arial"/>
          <w:color w:val="000000"/>
          <w:sz w:val="24"/>
          <w:szCs w:val="24"/>
        </w:rPr>
        <w:t xml:space="preserve">Recognises and describes special times or events for family or friends </w:t>
      </w:r>
    </w:p>
    <w:p w14:paraId="5659F2BD" w14:textId="77777777" w:rsidR="006F4E80" w:rsidRDefault="006F4E80" w:rsidP="006F4E80">
      <w:pPr>
        <w:pStyle w:val="ListParagraph"/>
        <w:numPr>
          <w:ilvl w:val="0"/>
          <w:numId w:val="18"/>
        </w:numPr>
        <w:autoSpaceDE w:val="0"/>
        <w:autoSpaceDN w:val="0"/>
        <w:snapToGrid w:val="0"/>
        <w:spacing w:after="0" w:line="240" w:lineRule="auto"/>
        <w:jc w:val="both"/>
        <w:rPr>
          <w:rFonts w:ascii="Arial" w:hAnsi="Arial" w:cs="Arial"/>
          <w:color w:val="000000"/>
          <w:sz w:val="24"/>
          <w:szCs w:val="24"/>
        </w:rPr>
      </w:pPr>
      <w:r>
        <w:rPr>
          <w:rFonts w:ascii="Arial" w:hAnsi="Arial" w:cs="Arial"/>
          <w:color w:val="000000"/>
          <w:sz w:val="24"/>
          <w:szCs w:val="24"/>
        </w:rPr>
        <w:t xml:space="preserve">Shows interest in different occupations and ways of life indoors and outdoors </w:t>
      </w:r>
    </w:p>
    <w:p w14:paraId="53C22436" w14:textId="77777777" w:rsidR="006F4E80" w:rsidRDefault="006F4E80" w:rsidP="006F4E80">
      <w:pPr>
        <w:pStyle w:val="ListParagraph"/>
        <w:numPr>
          <w:ilvl w:val="0"/>
          <w:numId w:val="18"/>
        </w:numPr>
        <w:autoSpaceDE w:val="0"/>
        <w:autoSpaceDN w:val="0"/>
        <w:snapToGrid w:val="0"/>
        <w:spacing w:after="0" w:line="240" w:lineRule="auto"/>
        <w:jc w:val="both"/>
        <w:rPr>
          <w:rFonts w:ascii="Arial" w:hAnsi="Arial" w:cs="Arial"/>
          <w:color w:val="000000"/>
          <w:sz w:val="24"/>
          <w:szCs w:val="24"/>
        </w:rPr>
      </w:pPr>
      <w:r>
        <w:rPr>
          <w:rFonts w:ascii="Arial" w:hAnsi="Arial" w:cs="Arial"/>
          <w:color w:val="000000"/>
          <w:sz w:val="24"/>
          <w:szCs w:val="24"/>
        </w:rPr>
        <w:t>Knows some of the things that make them unique, and can talk about some of the similarities and differences in relation to friends or family</w:t>
      </w:r>
    </w:p>
    <w:p w14:paraId="59F40681" w14:textId="77777777" w:rsidR="006F4E80" w:rsidRDefault="006F4E80" w:rsidP="006F4E80">
      <w:pPr>
        <w:pStyle w:val="ListParagraph"/>
        <w:numPr>
          <w:ilvl w:val="0"/>
          <w:numId w:val="18"/>
        </w:numPr>
        <w:autoSpaceDE w:val="0"/>
        <w:autoSpaceDN w:val="0"/>
        <w:snapToGrid w:val="0"/>
        <w:spacing w:after="0" w:line="240" w:lineRule="auto"/>
        <w:jc w:val="both"/>
        <w:rPr>
          <w:rFonts w:ascii="Arial" w:hAnsi="Arial" w:cs="Arial"/>
          <w:color w:val="000000"/>
          <w:sz w:val="24"/>
          <w:szCs w:val="24"/>
        </w:rPr>
      </w:pPr>
      <w:r>
        <w:rPr>
          <w:rFonts w:ascii="Arial" w:hAnsi="Arial" w:cs="Arial"/>
          <w:color w:val="000000"/>
          <w:sz w:val="24"/>
          <w:szCs w:val="24"/>
        </w:rPr>
        <w:t xml:space="preserve">Enjoys joining in with family customs and routines </w:t>
      </w:r>
    </w:p>
    <w:p w14:paraId="01AA695F" w14:textId="77777777" w:rsidR="006F4E80" w:rsidRDefault="006F4E80" w:rsidP="006F4E80">
      <w:pPr>
        <w:pStyle w:val="ListParagraph"/>
        <w:numPr>
          <w:ilvl w:val="0"/>
          <w:numId w:val="18"/>
        </w:numPr>
        <w:autoSpaceDE w:val="0"/>
        <w:autoSpaceDN w:val="0"/>
        <w:snapToGri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Talks about past and present events in their own life and in the lives of family members </w:t>
      </w:r>
    </w:p>
    <w:p w14:paraId="01990136" w14:textId="77777777" w:rsidR="006F4E80" w:rsidRDefault="006F4E80" w:rsidP="006F4E80">
      <w:pPr>
        <w:pStyle w:val="ListParagraph"/>
        <w:numPr>
          <w:ilvl w:val="0"/>
          <w:numId w:val="18"/>
        </w:numPr>
        <w:autoSpaceDE w:val="0"/>
        <w:autoSpaceDN w:val="0"/>
        <w:snapToGrid w:val="0"/>
        <w:spacing w:after="0" w:line="240" w:lineRule="auto"/>
        <w:jc w:val="both"/>
        <w:rPr>
          <w:rFonts w:ascii="Arial" w:hAnsi="Arial" w:cs="Arial"/>
          <w:color w:val="000000"/>
          <w:sz w:val="24"/>
          <w:szCs w:val="24"/>
        </w:rPr>
      </w:pPr>
      <w:r>
        <w:rPr>
          <w:rFonts w:ascii="Arial" w:hAnsi="Arial" w:cs="Arial"/>
          <w:color w:val="000000"/>
          <w:sz w:val="24"/>
          <w:szCs w:val="24"/>
        </w:rPr>
        <w:t xml:space="preserve">Knows that other children do not always enjoy the same things, and is sensitive to this </w:t>
      </w:r>
    </w:p>
    <w:p w14:paraId="65D021B9" w14:textId="77777777" w:rsidR="006F4E80" w:rsidRDefault="006F4E80" w:rsidP="006F4E80">
      <w:pPr>
        <w:pStyle w:val="ListParagraph"/>
        <w:numPr>
          <w:ilvl w:val="0"/>
          <w:numId w:val="18"/>
        </w:numPr>
        <w:autoSpaceDE w:val="0"/>
        <w:autoSpaceDN w:val="0"/>
        <w:snapToGrid w:val="0"/>
        <w:spacing w:after="0" w:line="240" w:lineRule="auto"/>
        <w:jc w:val="both"/>
        <w:rPr>
          <w:rFonts w:ascii="Arial" w:hAnsi="Arial" w:cs="Arial"/>
          <w:color w:val="000000"/>
          <w:sz w:val="24"/>
          <w:szCs w:val="24"/>
        </w:rPr>
      </w:pPr>
      <w:r>
        <w:rPr>
          <w:rFonts w:ascii="Arial" w:hAnsi="Arial" w:cs="Arial"/>
          <w:color w:val="000000"/>
          <w:sz w:val="24"/>
          <w:szCs w:val="24"/>
        </w:rPr>
        <w:t xml:space="preserve">Knows about similarities and differences between themselves and others, and among families, communities, cultures and traditions </w:t>
      </w:r>
    </w:p>
    <w:p w14:paraId="7CAAB461" w14:textId="77777777" w:rsidR="006F4E80" w:rsidRDefault="006F4E80" w:rsidP="006F4E80">
      <w:pPr>
        <w:pStyle w:val="ListParagraph"/>
        <w:numPr>
          <w:ilvl w:val="0"/>
          <w:numId w:val="18"/>
        </w:numPr>
        <w:autoSpaceDE w:val="0"/>
        <w:autoSpaceDN w:val="0"/>
        <w:snapToGrid w:val="0"/>
        <w:spacing w:after="0" w:line="240" w:lineRule="auto"/>
        <w:jc w:val="both"/>
        <w:rPr>
          <w:rFonts w:ascii="Arial" w:hAnsi="Arial" w:cs="Arial"/>
          <w:color w:val="000000"/>
          <w:sz w:val="24"/>
          <w:szCs w:val="24"/>
        </w:rPr>
      </w:pPr>
      <w:r>
        <w:rPr>
          <w:rFonts w:ascii="Arial" w:hAnsi="Arial" w:cs="Arial"/>
          <w:color w:val="000000"/>
          <w:sz w:val="24"/>
          <w:szCs w:val="24"/>
        </w:rPr>
        <w:t>Recognises those people that are most important to me</w:t>
      </w:r>
    </w:p>
    <w:p w14:paraId="3BD6D5D7" w14:textId="77777777" w:rsidR="006F4E80" w:rsidRDefault="006F4E80" w:rsidP="006F4E80">
      <w:pPr>
        <w:numPr>
          <w:ilvl w:val="0"/>
          <w:numId w:val="18"/>
        </w:numPr>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 xml:space="preserve">Recognise that the people who are most important to me can be more than family e.g. teachers, escorts, </w:t>
      </w:r>
    </w:p>
    <w:p w14:paraId="3BD66276" w14:textId="77777777" w:rsidR="006F4E80" w:rsidRDefault="006F4E80" w:rsidP="006F4E80">
      <w:pPr>
        <w:numPr>
          <w:ilvl w:val="0"/>
          <w:numId w:val="18"/>
        </w:numPr>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Recognise people beyond family and school who are important and can help us e.g other school staff, police, fire fighters</w:t>
      </w:r>
    </w:p>
    <w:p w14:paraId="2A8C1C0A" w14:textId="77777777" w:rsidR="006F4E80" w:rsidRPr="002F7442" w:rsidRDefault="006F4E80" w:rsidP="006F4E80">
      <w:pPr>
        <w:numPr>
          <w:ilvl w:val="0"/>
          <w:numId w:val="18"/>
        </w:numPr>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Describe the job of people who can help us e.g. police, fire fighters, doctors, librarian, supermarket workers, Mcdonalds workers, school cleaners, local farmers, factory workers etc</w:t>
      </w:r>
    </w:p>
    <w:p w14:paraId="5C1C76EF" w14:textId="77777777" w:rsidR="006F4E80" w:rsidRDefault="006F4E80" w:rsidP="006F4E80">
      <w:pPr>
        <w:numPr>
          <w:ilvl w:val="0"/>
          <w:numId w:val="18"/>
        </w:numPr>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Meet &amp; greet people in an appropriate manner</w:t>
      </w:r>
    </w:p>
    <w:p w14:paraId="4B0B9DB8" w14:textId="77777777" w:rsidR="006F4E80" w:rsidRDefault="006F4E80" w:rsidP="006F4E80">
      <w:pPr>
        <w:numPr>
          <w:ilvl w:val="0"/>
          <w:numId w:val="18"/>
        </w:numPr>
        <w:autoSpaceDE w:val="0"/>
        <w:autoSpaceDN w:val="0"/>
        <w:spacing w:after="0" w:line="240" w:lineRule="auto"/>
        <w:jc w:val="both"/>
        <w:rPr>
          <w:rFonts w:ascii="Arial" w:hAnsi="Arial" w:cs="Arial"/>
          <w:color w:val="000000"/>
          <w:sz w:val="24"/>
          <w:szCs w:val="24"/>
        </w:rPr>
      </w:pPr>
      <w:r>
        <w:rPr>
          <w:rFonts w:ascii="Arial" w:hAnsi="Arial" w:cs="Arial"/>
          <w:color w:val="000000"/>
          <w:sz w:val="24"/>
          <w:szCs w:val="24"/>
        </w:rPr>
        <w:t>Describe ways that we can help other people</w:t>
      </w:r>
    </w:p>
    <w:p w14:paraId="17AE6F18" w14:textId="77777777" w:rsidR="006F4E80" w:rsidRPr="00614F5E" w:rsidRDefault="006F4E80" w:rsidP="006F4E80">
      <w:pPr>
        <w:pStyle w:val="ListParagraph"/>
        <w:numPr>
          <w:ilvl w:val="0"/>
          <w:numId w:val="18"/>
        </w:numPr>
        <w:spacing w:after="0" w:line="240" w:lineRule="auto"/>
        <w:jc w:val="both"/>
        <w:rPr>
          <w:rFonts w:ascii="Arial" w:eastAsia="Times New Roman" w:hAnsi="Arial" w:cs="Arial"/>
          <w:b/>
          <w:bCs/>
          <w:sz w:val="24"/>
          <w:szCs w:val="24"/>
          <w:u w:val="single"/>
        </w:rPr>
      </w:pPr>
      <w:r>
        <w:rPr>
          <w:rFonts w:ascii="Arial" w:eastAsia="Times New Roman" w:hAnsi="Arial" w:cs="Arial"/>
          <w:color w:val="000000"/>
          <w:sz w:val="24"/>
          <w:szCs w:val="24"/>
        </w:rPr>
        <w:t>Compare and contrast ways ourselves and other people e.g. gender, ethnicity, colour, religion</w:t>
      </w:r>
    </w:p>
    <w:p w14:paraId="19E897A1" w14:textId="77777777" w:rsidR="006F4E80" w:rsidRDefault="006F4E80" w:rsidP="006F4E80">
      <w:pPr>
        <w:jc w:val="both"/>
        <w:rPr>
          <w:rFonts w:ascii="Arial" w:eastAsia="Times New Roman" w:hAnsi="Arial" w:cs="Arial"/>
          <w:b/>
          <w:bCs/>
          <w:sz w:val="24"/>
          <w:szCs w:val="24"/>
          <w:u w:val="single"/>
        </w:rPr>
      </w:pPr>
    </w:p>
    <w:p w14:paraId="0B0DBFE7" w14:textId="77777777" w:rsidR="006F4E80" w:rsidRPr="005252CE" w:rsidRDefault="006F4E80" w:rsidP="006F4E80">
      <w:pPr>
        <w:jc w:val="both"/>
        <w:rPr>
          <w:rFonts w:ascii="Arial" w:eastAsia="Times New Roman" w:hAnsi="Arial" w:cs="Arial"/>
          <w:b/>
          <w:bCs/>
          <w:sz w:val="24"/>
          <w:szCs w:val="24"/>
        </w:rPr>
      </w:pPr>
      <w:r w:rsidRPr="005252CE">
        <w:rPr>
          <w:rFonts w:ascii="Arial" w:eastAsia="Times New Roman" w:hAnsi="Arial" w:cs="Arial"/>
          <w:b/>
          <w:bCs/>
          <w:sz w:val="24"/>
          <w:szCs w:val="24"/>
        </w:rPr>
        <w:lastRenderedPageBreak/>
        <w:t>Long term plan</w:t>
      </w:r>
    </w:p>
    <w:p w14:paraId="2987AE2D" w14:textId="77777777" w:rsidR="006F4E80" w:rsidRDefault="006F4E80" w:rsidP="006F4E80">
      <w:pPr>
        <w:jc w:val="both"/>
        <w:rPr>
          <w:rFonts w:ascii="Arial" w:eastAsia="Times New Roman" w:hAnsi="Arial" w:cs="Arial"/>
          <w:b/>
          <w:bCs/>
          <w:sz w:val="24"/>
          <w:szCs w:val="24"/>
          <w:u w:val="single"/>
        </w:rPr>
      </w:pPr>
    </w:p>
    <w:tbl>
      <w:tblPr>
        <w:tblStyle w:val="TableGrid"/>
        <w:tblW w:w="0" w:type="auto"/>
        <w:tblLook w:val="04A0" w:firstRow="1" w:lastRow="0" w:firstColumn="1" w:lastColumn="0" w:noHBand="0" w:noVBand="1"/>
      </w:tblPr>
      <w:tblGrid>
        <w:gridCol w:w="1803"/>
        <w:gridCol w:w="1803"/>
        <w:gridCol w:w="1803"/>
        <w:gridCol w:w="1803"/>
        <w:gridCol w:w="1804"/>
      </w:tblGrid>
      <w:tr w:rsidR="006F4E80" w14:paraId="37AAD32E" w14:textId="77777777" w:rsidTr="00231E55">
        <w:tc>
          <w:tcPr>
            <w:tcW w:w="1803" w:type="dxa"/>
          </w:tcPr>
          <w:p w14:paraId="5531C319" w14:textId="77777777" w:rsidR="006F4E80" w:rsidRPr="008034AA" w:rsidRDefault="006F4E80" w:rsidP="00231E55">
            <w:pPr>
              <w:jc w:val="both"/>
              <w:rPr>
                <w:rFonts w:ascii="Arial" w:eastAsia="Times New Roman" w:hAnsi="Arial" w:cs="Arial"/>
                <w:sz w:val="24"/>
                <w:szCs w:val="24"/>
              </w:rPr>
            </w:pPr>
          </w:p>
        </w:tc>
        <w:tc>
          <w:tcPr>
            <w:tcW w:w="1803" w:type="dxa"/>
          </w:tcPr>
          <w:p w14:paraId="71166C3F" w14:textId="77777777" w:rsidR="006F4E80" w:rsidRPr="008034AA" w:rsidRDefault="006F4E80" w:rsidP="00231E55">
            <w:pPr>
              <w:jc w:val="both"/>
              <w:rPr>
                <w:rFonts w:ascii="Arial" w:eastAsia="Times New Roman" w:hAnsi="Arial" w:cs="Arial"/>
                <w:sz w:val="24"/>
                <w:szCs w:val="24"/>
              </w:rPr>
            </w:pPr>
            <w:r w:rsidRPr="008034AA">
              <w:rPr>
                <w:rFonts w:ascii="Arial" w:eastAsia="Times New Roman" w:hAnsi="Arial" w:cs="Arial"/>
                <w:sz w:val="24"/>
                <w:szCs w:val="24"/>
              </w:rPr>
              <w:t>Cycle 1</w:t>
            </w:r>
          </w:p>
        </w:tc>
        <w:tc>
          <w:tcPr>
            <w:tcW w:w="1803" w:type="dxa"/>
          </w:tcPr>
          <w:p w14:paraId="0443A8BF" w14:textId="77777777" w:rsidR="006F4E80" w:rsidRPr="008034AA" w:rsidRDefault="006F4E80" w:rsidP="00231E55">
            <w:pPr>
              <w:jc w:val="both"/>
              <w:rPr>
                <w:rFonts w:ascii="Arial" w:eastAsia="Times New Roman" w:hAnsi="Arial" w:cs="Arial"/>
                <w:sz w:val="24"/>
                <w:szCs w:val="24"/>
              </w:rPr>
            </w:pPr>
            <w:r w:rsidRPr="008034AA">
              <w:rPr>
                <w:rFonts w:ascii="Arial" w:eastAsia="Times New Roman" w:hAnsi="Arial" w:cs="Arial"/>
                <w:sz w:val="24"/>
                <w:szCs w:val="24"/>
              </w:rPr>
              <w:t>Cycle 2</w:t>
            </w:r>
          </w:p>
        </w:tc>
        <w:tc>
          <w:tcPr>
            <w:tcW w:w="1803" w:type="dxa"/>
          </w:tcPr>
          <w:p w14:paraId="32AD649B" w14:textId="77777777" w:rsidR="006F4E80" w:rsidRPr="008034AA" w:rsidRDefault="006F4E80" w:rsidP="00231E55">
            <w:pPr>
              <w:jc w:val="both"/>
              <w:rPr>
                <w:rFonts w:ascii="Arial" w:eastAsia="Times New Roman" w:hAnsi="Arial" w:cs="Arial"/>
                <w:sz w:val="24"/>
                <w:szCs w:val="24"/>
              </w:rPr>
            </w:pPr>
            <w:r w:rsidRPr="008034AA">
              <w:rPr>
                <w:rFonts w:ascii="Arial" w:eastAsia="Times New Roman" w:hAnsi="Arial" w:cs="Arial"/>
                <w:sz w:val="24"/>
                <w:szCs w:val="24"/>
              </w:rPr>
              <w:t>Cycle 3</w:t>
            </w:r>
          </w:p>
        </w:tc>
        <w:tc>
          <w:tcPr>
            <w:tcW w:w="1804" w:type="dxa"/>
          </w:tcPr>
          <w:p w14:paraId="40F95125" w14:textId="77777777" w:rsidR="006F4E80" w:rsidRPr="008034AA" w:rsidRDefault="006F4E80" w:rsidP="00231E55">
            <w:pPr>
              <w:jc w:val="both"/>
              <w:rPr>
                <w:rFonts w:ascii="Arial" w:eastAsia="Times New Roman" w:hAnsi="Arial" w:cs="Arial"/>
                <w:sz w:val="24"/>
                <w:szCs w:val="24"/>
              </w:rPr>
            </w:pPr>
            <w:r w:rsidRPr="008034AA">
              <w:rPr>
                <w:rFonts w:ascii="Arial" w:eastAsia="Times New Roman" w:hAnsi="Arial" w:cs="Arial"/>
                <w:sz w:val="24"/>
                <w:szCs w:val="24"/>
              </w:rPr>
              <w:t>Cycle 4</w:t>
            </w:r>
          </w:p>
        </w:tc>
      </w:tr>
      <w:tr w:rsidR="006F4E80" w14:paraId="32C9E4CB" w14:textId="77777777" w:rsidTr="00231E55">
        <w:tc>
          <w:tcPr>
            <w:tcW w:w="1803" w:type="dxa"/>
          </w:tcPr>
          <w:p w14:paraId="2F746447" w14:textId="77777777" w:rsidR="006F4E80" w:rsidRPr="008034AA" w:rsidRDefault="006F4E80" w:rsidP="00231E55">
            <w:pPr>
              <w:jc w:val="both"/>
              <w:rPr>
                <w:rFonts w:ascii="Arial" w:eastAsia="Times New Roman" w:hAnsi="Arial" w:cs="Arial"/>
                <w:sz w:val="24"/>
                <w:szCs w:val="24"/>
              </w:rPr>
            </w:pPr>
            <w:r w:rsidRPr="008034AA">
              <w:rPr>
                <w:rFonts w:ascii="Arial" w:eastAsia="Times New Roman" w:hAnsi="Arial" w:cs="Arial"/>
                <w:sz w:val="24"/>
                <w:szCs w:val="24"/>
              </w:rPr>
              <w:t>Autumn</w:t>
            </w:r>
          </w:p>
        </w:tc>
        <w:tc>
          <w:tcPr>
            <w:tcW w:w="1803" w:type="dxa"/>
          </w:tcPr>
          <w:p w14:paraId="1F37C618" w14:textId="77777777" w:rsidR="006F4E80" w:rsidRPr="002C33D9" w:rsidRDefault="006F4E80" w:rsidP="00231E55">
            <w:pPr>
              <w:jc w:val="both"/>
              <w:rPr>
                <w:rFonts w:ascii="Arial" w:eastAsia="Times New Roman" w:hAnsi="Arial" w:cs="Arial"/>
                <w:color w:val="7030A0"/>
                <w:sz w:val="20"/>
                <w:szCs w:val="20"/>
              </w:rPr>
            </w:pPr>
            <w:r w:rsidRPr="002C33D9">
              <w:rPr>
                <w:rFonts w:ascii="Arial" w:eastAsia="Times New Roman" w:hAnsi="Arial" w:cs="Arial"/>
                <w:color w:val="7030A0"/>
                <w:sz w:val="20"/>
                <w:szCs w:val="20"/>
              </w:rPr>
              <w:t>World of work and careers</w:t>
            </w:r>
          </w:p>
          <w:p w14:paraId="39B75971" w14:textId="77777777" w:rsidR="006F4E80" w:rsidRPr="0010549C" w:rsidRDefault="006F4E80" w:rsidP="00231E55">
            <w:pPr>
              <w:jc w:val="both"/>
              <w:rPr>
                <w:rFonts w:ascii="Arial" w:eastAsia="Times New Roman" w:hAnsi="Arial" w:cs="Arial"/>
                <w:sz w:val="20"/>
                <w:szCs w:val="20"/>
              </w:rPr>
            </w:pPr>
            <w:r w:rsidRPr="0010549C">
              <w:rPr>
                <w:rFonts w:ascii="Arial" w:eastAsia="Times New Roman" w:hAnsi="Arial" w:cs="Arial"/>
                <w:sz w:val="20"/>
                <w:szCs w:val="20"/>
              </w:rPr>
              <w:t>Play</w:t>
            </w:r>
          </w:p>
          <w:p w14:paraId="49EF0BE8" w14:textId="77777777" w:rsidR="006F4E80" w:rsidRPr="0010549C" w:rsidRDefault="006F4E80" w:rsidP="00231E55">
            <w:pPr>
              <w:jc w:val="both"/>
              <w:rPr>
                <w:rFonts w:ascii="Arial" w:eastAsia="Times New Roman" w:hAnsi="Arial" w:cs="Arial"/>
                <w:sz w:val="20"/>
                <w:szCs w:val="20"/>
              </w:rPr>
            </w:pPr>
            <w:r w:rsidRPr="0010549C">
              <w:rPr>
                <w:rFonts w:ascii="Arial" w:eastAsia="Times New Roman" w:hAnsi="Arial" w:cs="Arial"/>
                <w:sz w:val="20"/>
                <w:szCs w:val="20"/>
              </w:rPr>
              <w:t>Drama</w:t>
            </w:r>
          </w:p>
        </w:tc>
        <w:tc>
          <w:tcPr>
            <w:tcW w:w="1803" w:type="dxa"/>
          </w:tcPr>
          <w:p w14:paraId="72A8A489"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Sense of self</w:t>
            </w:r>
          </w:p>
          <w:p w14:paraId="4ABD1321"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 xml:space="preserve">Similarities &amp; differences </w:t>
            </w:r>
          </w:p>
          <w:p w14:paraId="5293C077"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World about me</w:t>
            </w:r>
          </w:p>
          <w:p w14:paraId="094B6927"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History &amp; passing of time</w:t>
            </w:r>
          </w:p>
          <w:p w14:paraId="2D0DC16E"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Play Drama</w:t>
            </w:r>
          </w:p>
          <w:p w14:paraId="03C25EA6" w14:textId="77777777" w:rsidR="006F4E80" w:rsidRPr="0010549C" w:rsidRDefault="006F4E80" w:rsidP="00231E55">
            <w:pPr>
              <w:jc w:val="both"/>
              <w:rPr>
                <w:rFonts w:ascii="Arial" w:eastAsia="Times New Roman" w:hAnsi="Arial" w:cs="Arial"/>
                <w:sz w:val="20"/>
                <w:szCs w:val="20"/>
              </w:rPr>
            </w:pPr>
            <w:r>
              <w:rPr>
                <w:rFonts w:ascii="Arial" w:eastAsia="Times New Roman" w:hAnsi="Arial" w:cs="Arial"/>
                <w:sz w:val="20"/>
                <w:szCs w:val="20"/>
              </w:rPr>
              <w:t>Time &amp; Money</w:t>
            </w:r>
          </w:p>
        </w:tc>
        <w:tc>
          <w:tcPr>
            <w:tcW w:w="1803" w:type="dxa"/>
          </w:tcPr>
          <w:p w14:paraId="52B5B6EF"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Sense of self</w:t>
            </w:r>
          </w:p>
          <w:p w14:paraId="2037C43F"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Play</w:t>
            </w:r>
          </w:p>
          <w:p w14:paraId="16705B10" w14:textId="77777777" w:rsidR="006F4E80" w:rsidRPr="0010549C" w:rsidRDefault="006F4E80" w:rsidP="00231E55">
            <w:pPr>
              <w:jc w:val="both"/>
              <w:rPr>
                <w:rFonts w:ascii="Arial" w:eastAsia="Times New Roman" w:hAnsi="Arial" w:cs="Arial"/>
                <w:sz w:val="20"/>
                <w:szCs w:val="20"/>
              </w:rPr>
            </w:pPr>
            <w:r>
              <w:rPr>
                <w:rFonts w:ascii="Arial" w:eastAsia="Times New Roman" w:hAnsi="Arial" w:cs="Arial"/>
                <w:sz w:val="20"/>
                <w:szCs w:val="20"/>
              </w:rPr>
              <w:t>Drama</w:t>
            </w:r>
          </w:p>
        </w:tc>
        <w:tc>
          <w:tcPr>
            <w:tcW w:w="1804" w:type="dxa"/>
          </w:tcPr>
          <w:p w14:paraId="6F6234CC"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 xml:space="preserve">Play </w:t>
            </w:r>
          </w:p>
          <w:p w14:paraId="25907AF6" w14:textId="77777777" w:rsidR="006F4E80" w:rsidRPr="0010549C" w:rsidRDefault="006F4E80" w:rsidP="00231E55">
            <w:pPr>
              <w:jc w:val="both"/>
              <w:rPr>
                <w:rFonts w:ascii="Arial" w:eastAsia="Times New Roman" w:hAnsi="Arial" w:cs="Arial"/>
                <w:sz w:val="20"/>
                <w:szCs w:val="20"/>
              </w:rPr>
            </w:pPr>
            <w:r>
              <w:rPr>
                <w:rFonts w:ascii="Arial" w:eastAsia="Times New Roman" w:hAnsi="Arial" w:cs="Arial"/>
                <w:sz w:val="20"/>
                <w:szCs w:val="20"/>
              </w:rPr>
              <w:t>Drama</w:t>
            </w:r>
          </w:p>
        </w:tc>
      </w:tr>
      <w:tr w:rsidR="006F4E80" w14:paraId="5D1760EA" w14:textId="77777777" w:rsidTr="00231E55">
        <w:tc>
          <w:tcPr>
            <w:tcW w:w="1803" w:type="dxa"/>
          </w:tcPr>
          <w:p w14:paraId="065B06C8" w14:textId="77777777" w:rsidR="006F4E80" w:rsidRPr="008034AA" w:rsidRDefault="006F4E80" w:rsidP="00231E55">
            <w:pPr>
              <w:jc w:val="both"/>
              <w:rPr>
                <w:rFonts w:ascii="Arial" w:eastAsia="Times New Roman" w:hAnsi="Arial" w:cs="Arial"/>
                <w:sz w:val="24"/>
                <w:szCs w:val="24"/>
              </w:rPr>
            </w:pPr>
            <w:r w:rsidRPr="008034AA">
              <w:rPr>
                <w:rFonts w:ascii="Arial" w:eastAsia="Times New Roman" w:hAnsi="Arial" w:cs="Arial"/>
                <w:sz w:val="24"/>
                <w:szCs w:val="24"/>
              </w:rPr>
              <w:t>Spring</w:t>
            </w:r>
          </w:p>
        </w:tc>
        <w:tc>
          <w:tcPr>
            <w:tcW w:w="1803" w:type="dxa"/>
          </w:tcPr>
          <w:p w14:paraId="6D1FE19F"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Sense of self</w:t>
            </w:r>
          </w:p>
          <w:p w14:paraId="7B1F8F16"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 xml:space="preserve">Similarities &amp; differences </w:t>
            </w:r>
          </w:p>
          <w:p w14:paraId="04C148CA"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Play</w:t>
            </w:r>
          </w:p>
          <w:p w14:paraId="0612225C"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Drama</w:t>
            </w:r>
          </w:p>
          <w:p w14:paraId="00BCE703" w14:textId="77777777" w:rsidR="006F4E80" w:rsidRPr="0010549C" w:rsidRDefault="006F4E80" w:rsidP="00231E55">
            <w:pPr>
              <w:jc w:val="both"/>
              <w:rPr>
                <w:rFonts w:ascii="Arial" w:eastAsia="Times New Roman" w:hAnsi="Arial" w:cs="Arial"/>
                <w:sz w:val="20"/>
                <w:szCs w:val="20"/>
              </w:rPr>
            </w:pPr>
            <w:r>
              <w:rPr>
                <w:rFonts w:ascii="Arial" w:eastAsia="Times New Roman" w:hAnsi="Arial" w:cs="Arial"/>
                <w:sz w:val="20"/>
                <w:szCs w:val="20"/>
              </w:rPr>
              <w:t>Time &amp; Money</w:t>
            </w:r>
          </w:p>
        </w:tc>
        <w:tc>
          <w:tcPr>
            <w:tcW w:w="1803" w:type="dxa"/>
          </w:tcPr>
          <w:p w14:paraId="69F70B6B" w14:textId="77777777" w:rsidR="006F4E80" w:rsidRPr="002C33D9" w:rsidRDefault="006F4E80" w:rsidP="00231E55">
            <w:pPr>
              <w:jc w:val="both"/>
              <w:rPr>
                <w:rFonts w:ascii="Arial" w:eastAsia="Times New Roman" w:hAnsi="Arial" w:cs="Arial"/>
                <w:color w:val="7030A0"/>
                <w:sz w:val="20"/>
                <w:szCs w:val="20"/>
              </w:rPr>
            </w:pPr>
            <w:r w:rsidRPr="002C33D9">
              <w:rPr>
                <w:rFonts w:ascii="Arial" w:eastAsia="Times New Roman" w:hAnsi="Arial" w:cs="Arial"/>
                <w:color w:val="7030A0"/>
                <w:sz w:val="20"/>
                <w:szCs w:val="20"/>
              </w:rPr>
              <w:t>World of work &amp; careers</w:t>
            </w:r>
          </w:p>
          <w:p w14:paraId="457E03F4"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Play</w:t>
            </w:r>
          </w:p>
          <w:p w14:paraId="0E6A8528" w14:textId="77777777" w:rsidR="006F4E80" w:rsidRPr="0010549C" w:rsidRDefault="006F4E80" w:rsidP="00231E55">
            <w:pPr>
              <w:jc w:val="both"/>
              <w:rPr>
                <w:rFonts w:ascii="Arial" w:eastAsia="Times New Roman" w:hAnsi="Arial" w:cs="Arial"/>
                <w:sz w:val="20"/>
                <w:szCs w:val="20"/>
              </w:rPr>
            </w:pPr>
            <w:r>
              <w:rPr>
                <w:rFonts w:ascii="Arial" w:eastAsia="Times New Roman" w:hAnsi="Arial" w:cs="Arial"/>
                <w:sz w:val="20"/>
                <w:szCs w:val="20"/>
              </w:rPr>
              <w:t>Drama</w:t>
            </w:r>
          </w:p>
        </w:tc>
        <w:tc>
          <w:tcPr>
            <w:tcW w:w="1803" w:type="dxa"/>
          </w:tcPr>
          <w:p w14:paraId="2782F705"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Local environment</w:t>
            </w:r>
          </w:p>
          <w:p w14:paraId="664B4A17"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Play</w:t>
            </w:r>
          </w:p>
          <w:p w14:paraId="716634EF"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Drama</w:t>
            </w:r>
          </w:p>
          <w:p w14:paraId="7909BA32" w14:textId="77777777" w:rsidR="006F4E80" w:rsidRPr="0010549C" w:rsidRDefault="006F4E80" w:rsidP="00231E55">
            <w:pPr>
              <w:jc w:val="both"/>
              <w:rPr>
                <w:rFonts w:ascii="Arial" w:eastAsia="Times New Roman" w:hAnsi="Arial" w:cs="Arial"/>
                <w:sz w:val="20"/>
                <w:szCs w:val="20"/>
              </w:rPr>
            </w:pPr>
            <w:r>
              <w:rPr>
                <w:rFonts w:ascii="Arial" w:eastAsia="Times New Roman" w:hAnsi="Arial" w:cs="Arial"/>
                <w:sz w:val="20"/>
                <w:szCs w:val="20"/>
              </w:rPr>
              <w:t>Money</w:t>
            </w:r>
          </w:p>
        </w:tc>
        <w:tc>
          <w:tcPr>
            <w:tcW w:w="1804" w:type="dxa"/>
          </w:tcPr>
          <w:p w14:paraId="0538F64C"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Local environment</w:t>
            </w:r>
          </w:p>
          <w:p w14:paraId="754D64E6"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Play</w:t>
            </w:r>
          </w:p>
          <w:p w14:paraId="3524BA99" w14:textId="77777777" w:rsidR="006F4E80" w:rsidRPr="0010549C" w:rsidRDefault="006F4E80" w:rsidP="00231E55">
            <w:pPr>
              <w:jc w:val="both"/>
              <w:rPr>
                <w:rFonts w:ascii="Arial" w:eastAsia="Times New Roman" w:hAnsi="Arial" w:cs="Arial"/>
                <w:sz w:val="20"/>
                <w:szCs w:val="20"/>
              </w:rPr>
            </w:pPr>
            <w:r>
              <w:rPr>
                <w:rFonts w:ascii="Arial" w:eastAsia="Times New Roman" w:hAnsi="Arial" w:cs="Arial"/>
                <w:sz w:val="20"/>
                <w:szCs w:val="20"/>
              </w:rPr>
              <w:t>Drama</w:t>
            </w:r>
          </w:p>
        </w:tc>
      </w:tr>
      <w:tr w:rsidR="006F4E80" w14:paraId="41003839" w14:textId="77777777" w:rsidTr="00231E55">
        <w:tc>
          <w:tcPr>
            <w:tcW w:w="1803" w:type="dxa"/>
          </w:tcPr>
          <w:p w14:paraId="64EDC8F9" w14:textId="77777777" w:rsidR="006F4E80" w:rsidRPr="008034AA" w:rsidRDefault="006F4E80" w:rsidP="00231E55">
            <w:pPr>
              <w:jc w:val="both"/>
              <w:rPr>
                <w:rFonts w:ascii="Arial" w:eastAsia="Times New Roman" w:hAnsi="Arial" w:cs="Arial"/>
                <w:sz w:val="24"/>
                <w:szCs w:val="24"/>
              </w:rPr>
            </w:pPr>
            <w:r w:rsidRPr="008034AA">
              <w:rPr>
                <w:rFonts w:ascii="Arial" w:eastAsia="Times New Roman" w:hAnsi="Arial" w:cs="Arial"/>
                <w:sz w:val="24"/>
                <w:szCs w:val="24"/>
              </w:rPr>
              <w:t>Summer</w:t>
            </w:r>
          </w:p>
        </w:tc>
        <w:tc>
          <w:tcPr>
            <w:tcW w:w="1803" w:type="dxa"/>
          </w:tcPr>
          <w:p w14:paraId="1143DBBD"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Local environment</w:t>
            </w:r>
          </w:p>
          <w:p w14:paraId="7351AEFC"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Play</w:t>
            </w:r>
          </w:p>
          <w:p w14:paraId="1FB2E4C6" w14:textId="77777777" w:rsidR="006F4E80" w:rsidRPr="0010549C" w:rsidRDefault="006F4E80" w:rsidP="00231E55">
            <w:pPr>
              <w:jc w:val="both"/>
              <w:rPr>
                <w:rFonts w:ascii="Arial" w:eastAsia="Times New Roman" w:hAnsi="Arial" w:cs="Arial"/>
                <w:sz w:val="20"/>
                <w:szCs w:val="20"/>
              </w:rPr>
            </w:pPr>
            <w:r>
              <w:rPr>
                <w:rFonts w:ascii="Arial" w:eastAsia="Times New Roman" w:hAnsi="Arial" w:cs="Arial"/>
                <w:sz w:val="20"/>
                <w:szCs w:val="20"/>
              </w:rPr>
              <w:t>Drama</w:t>
            </w:r>
          </w:p>
        </w:tc>
        <w:tc>
          <w:tcPr>
            <w:tcW w:w="1803" w:type="dxa"/>
          </w:tcPr>
          <w:p w14:paraId="2CFF30B6"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World about me</w:t>
            </w:r>
          </w:p>
          <w:p w14:paraId="54FC731C"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 xml:space="preserve">People &amp; communities </w:t>
            </w:r>
          </w:p>
          <w:p w14:paraId="73D8CD77"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Play</w:t>
            </w:r>
          </w:p>
          <w:p w14:paraId="5F4F3555" w14:textId="77777777" w:rsidR="006F4E80" w:rsidRPr="0010549C" w:rsidRDefault="006F4E80" w:rsidP="00231E55">
            <w:pPr>
              <w:jc w:val="both"/>
              <w:rPr>
                <w:rFonts w:ascii="Arial" w:eastAsia="Times New Roman" w:hAnsi="Arial" w:cs="Arial"/>
                <w:sz w:val="20"/>
                <w:szCs w:val="20"/>
              </w:rPr>
            </w:pPr>
            <w:r>
              <w:rPr>
                <w:rFonts w:ascii="Arial" w:eastAsia="Times New Roman" w:hAnsi="Arial" w:cs="Arial"/>
                <w:sz w:val="20"/>
                <w:szCs w:val="20"/>
              </w:rPr>
              <w:t>Drama</w:t>
            </w:r>
          </w:p>
        </w:tc>
        <w:tc>
          <w:tcPr>
            <w:tcW w:w="1803" w:type="dxa"/>
          </w:tcPr>
          <w:p w14:paraId="7CBDD551"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People &amp; communities</w:t>
            </w:r>
          </w:p>
          <w:p w14:paraId="19AD83A8" w14:textId="77777777" w:rsidR="006F4E80" w:rsidRPr="002C33D9" w:rsidRDefault="006F4E80" w:rsidP="00231E55">
            <w:pPr>
              <w:jc w:val="both"/>
              <w:rPr>
                <w:rFonts w:ascii="Arial" w:eastAsia="Times New Roman" w:hAnsi="Arial" w:cs="Arial"/>
                <w:color w:val="7030A0"/>
                <w:sz w:val="20"/>
                <w:szCs w:val="20"/>
              </w:rPr>
            </w:pPr>
            <w:r w:rsidRPr="002C33D9">
              <w:rPr>
                <w:rFonts w:ascii="Arial" w:eastAsia="Times New Roman" w:hAnsi="Arial" w:cs="Arial"/>
                <w:color w:val="7030A0"/>
                <w:sz w:val="20"/>
                <w:szCs w:val="20"/>
              </w:rPr>
              <w:t>World of work &amp; careers</w:t>
            </w:r>
          </w:p>
          <w:p w14:paraId="30A087FE"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Play</w:t>
            </w:r>
          </w:p>
          <w:p w14:paraId="198DEB73"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Drama</w:t>
            </w:r>
          </w:p>
          <w:p w14:paraId="748E5BE3" w14:textId="77777777" w:rsidR="006F4E80" w:rsidRPr="0010549C" w:rsidRDefault="006F4E80" w:rsidP="00231E55">
            <w:pPr>
              <w:jc w:val="both"/>
              <w:rPr>
                <w:rFonts w:ascii="Arial" w:eastAsia="Times New Roman" w:hAnsi="Arial" w:cs="Arial"/>
                <w:sz w:val="20"/>
                <w:szCs w:val="20"/>
              </w:rPr>
            </w:pPr>
            <w:r>
              <w:rPr>
                <w:rFonts w:ascii="Arial" w:eastAsia="Times New Roman" w:hAnsi="Arial" w:cs="Arial"/>
                <w:sz w:val="20"/>
                <w:szCs w:val="20"/>
              </w:rPr>
              <w:t>Time</w:t>
            </w:r>
          </w:p>
        </w:tc>
        <w:tc>
          <w:tcPr>
            <w:tcW w:w="1804" w:type="dxa"/>
          </w:tcPr>
          <w:p w14:paraId="14680DC0"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History &amp; passing of time</w:t>
            </w:r>
          </w:p>
          <w:p w14:paraId="76E44302"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People &amp; communities</w:t>
            </w:r>
          </w:p>
          <w:p w14:paraId="2DEB8FC6" w14:textId="77777777" w:rsidR="006F4E80" w:rsidRPr="002C33D9" w:rsidRDefault="006F4E80" w:rsidP="00231E55">
            <w:pPr>
              <w:jc w:val="both"/>
              <w:rPr>
                <w:rFonts w:ascii="Arial" w:eastAsia="Times New Roman" w:hAnsi="Arial" w:cs="Arial"/>
                <w:color w:val="7030A0"/>
                <w:sz w:val="20"/>
                <w:szCs w:val="20"/>
              </w:rPr>
            </w:pPr>
            <w:r w:rsidRPr="002C33D9">
              <w:rPr>
                <w:rFonts w:ascii="Arial" w:eastAsia="Times New Roman" w:hAnsi="Arial" w:cs="Arial"/>
                <w:color w:val="7030A0"/>
                <w:sz w:val="20"/>
                <w:szCs w:val="20"/>
              </w:rPr>
              <w:t>World of work &amp; careers</w:t>
            </w:r>
          </w:p>
          <w:p w14:paraId="40F77612"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 xml:space="preserve">Play </w:t>
            </w:r>
          </w:p>
          <w:p w14:paraId="707973E4" w14:textId="77777777" w:rsidR="006F4E80" w:rsidRDefault="006F4E80" w:rsidP="00231E55">
            <w:pPr>
              <w:jc w:val="both"/>
              <w:rPr>
                <w:rFonts w:ascii="Arial" w:eastAsia="Times New Roman" w:hAnsi="Arial" w:cs="Arial"/>
                <w:sz w:val="20"/>
                <w:szCs w:val="20"/>
              </w:rPr>
            </w:pPr>
            <w:r>
              <w:rPr>
                <w:rFonts w:ascii="Arial" w:eastAsia="Times New Roman" w:hAnsi="Arial" w:cs="Arial"/>
                <w:sz w:val="20"/>
                <w:szCs w:val="20"/>
              </w:rPr>
              <w:t>Drama</w:t>
            </w:r>
          </w:p>
          <w:p w14:paraId="7E5FEC7B" w14:textId="77777777" w:rsidR="006F4E80" w:rsidRPr="0010549C" w:rsidRDefault="006F4E80" w:rsidP="00231E55">
            <w:pPr>
              <w:jc w:val="both"/>
              <w:rPr>
                <w:rFonts w:ascii="Arial" w:eastAsia="Times New Roman" w:hAnsi="Arial" w:cs="Arial"/>
                <w:sz w:val="20"/>
                <w:szCs w:val="20"/>
              </w:rPr>
            </w:pPr>
            <w:r>
              <w:rPr>
                <w:rFonts w:ascii="Arial" w:eastAsia="Times New Roman" w:hAnsi="Arial" w:cs="Arial"/>
                <w:sz w:val="20"/>
                <w:szCs w:val="20"/>
              </w:rPr>
              <w:t xml:space="preserve">Time &amp; Money </w:t>
            </w:r>
          </w:p>
        </w:tc>
      </w:tr>
    </w:tbl>
    <w:p w14:paraId="4006FBDA" w14:textId="77777777" w:rsidR="008E1FBE" w:rsidRDefault="008E1FBE" w:rsidP="006F4E80">
      <w:pPr>
        <w:rPr>
          <w:rFonts w:ascii="Arial" w:hAnsi="Arial" w:cs="Arial"/>
          <w:sz w:val="24"/>
          <w:szCs w:val="24"/>
        </w:rPr>
      </w:pPr>
    </w:p>
    <w:p w14:paraId="45893D54" w14:textId="77777777" w:rsidR="006F4E80" w:rsidRPr="006F4E80" w:rsidRDefault="006F4E80" w:rsidP="006F4E80">
      <w:pPr>
        <w:rPr>
          <w:rFonts w:ascii="Arial" w:hAnsi="Arial" w:cs="Arial"/>
          <w:sz w:val="24"/>
          <w:szCs w:val="24"/>
        </w:rPr>
      </w:pPr>
    </w:p>
    <w:p w14:paraId="4C96FCAC" w14:textId="576836F6" w:rsidR="00276C87" w:rsidRPr="008E1FBE" w:rsidRDefault="008E1FBE" w:rsidP="008E1FBE">
      <w:pPr>
        <w:spacing w:after="0" w:line="240" w:lineRule="auto"/>
        <w:rPr>
          <w:rFonts w:ascii="Arial" w:hAnsi="Arial" w:cs="Arial"/>
          <w:b/>
          <w:bCs/>
          <w:sz w:val="24"/>
          <w:szCs w:val="24"/>
          <w:u w:val="single"/>
        </w:rPr>
      </w:pPr>
      <w:r w:rsidRPr="008E1FBE">
        <w:rPr>
          <w:rFonts w:ascii="Arial" w:hAnsi="Arial" w:cs="Arial"/>
          <w:b/>
          <w:bCs/>
          <w:sz w:val="24"/>
          <w:szCs w:val="24"/>
          <w:u w:val="single"/>
        </w:rPr>
        <w:t xml:space="preserve">Pathway 4 </w:t>
      </w:r>
    </w:p>
    <w:p w14:paraId="4E2D131A" w14:textId="77777777" w:rsidR="008E1FBE" w:rsidRPr="008E1FBE" w:rsidRDefault="008E1FBE" w:rsidP="008E1FBE">
      <w:pPr>
        <w:spacing w:after="0" w:line="240" w:lineRule="auto"/>
        <w:rPr>
          <w:rFonts w:ascii="Arial" w:hAnsi="Arial" w:cs="Arial"/>
          <w:b/>
          <w:bCs/>
          <w:sz w:val="24"/>
          <w:szCs w:val="24"/>
        </w:rPr>
      </w:pPr>
    </w:p>
    <w:tbl>
      <w:tblPr>
        <w:tblStyle w:val="TableGrid"/>
        <w:tblW w:w="10450" w:type="dxa"/>
        <w:tblLayout w:type="fixed"/>
        <w:tblLook w:val="06A0" w:firstRow="1" w:lastRow="0" w:firstColumn="1" w:lastColumn="0" w:noHBand="1" w:noVBand="1"/>
      </w:tblPr>
      <w:tblGrid>
        <w:gridCol w:w="3165"/>
        <w:gridCol w:w="3530"/>
        <w:gridCol w:w="3755"/>
      </w:tblGrid>
      <w:tr w:rsidR="001B4D9F" w14:paraId="26A986B9" w14:textId="77777777" w:rsidTr="00E81B56">
        <w:trPr>
          <w:trHeight w:val="300"/>
        </w:trPr>
        <w:tc>
          <w:tcPr>
            <w:tcW w:w="3165" w:type="dxa"/>
          </w:tcPr>
          <w:p w14:paraId="501B2EC3" w14:textId="77777777" w:rsidR="001B4D9F" w:rsidRDefault="001B4D9F" w:rsidP="00E81B56">
            <w:pPr>
              <w:rPr>
                <w:rFonts w:ascii="Comic Sans MS" w:eastAsia="Comic Sans MS" w:hAnsi="Comic Sans MS" w:cs="Comic Sans MS"/>
                <w:b/>
                <w:bCs/>
                <w:sz w:val="18"/>
                <w:szCs w:val="18"/>
                <w:u w:val="single"/>
              </w:rPr>
            </w:pPr>
            <w:r w:rsidRPr="31A24036">
              <w:rPr>
                <w:rFonts w:ascii="Comic Sans MS" w:eastAsia="Comic Sans MS" w:hAnsi="Comic Sans MS" w:cs="Comic Sans MS"/>
                <w:b/>
                <w:bCs/>
                <w:sz w:val="18"/>
                <w:szCs w:val="18"/>
                <w:u w:val="single"/>
              </w:rPr>
              <w:t>Cycle 1</w:t>
            </w:r>
          </w:p>
        </w:tc>
        <w:tc>
          <w:tcPr>
            <w:tcW w:w="3530" w:type="dxa"/>
          </w:tcPr>
          <w:p w14:paraId="3DDDBF9D" w14:textId="77777777" w:rsidR="001B4D9F" w:rsidRDefault="001B4D9F" w:rsidP="00E81B56">
            <w:pPr>
              <w:rPr>
                <w:rFonts w:ascii="Comic Sans MS" w:eastAsia="Comic Sans MS" w:hAnsi="Comic Sans MS" w:cs="Comic Sans MS"/>
                <w:b/>
                <w:bCs/>
                <w:sz w:val="18"/>
                <w:szCs w:val="18"/>
                <w:u w:val="single"/>
              </w:rPr>
            </w:pPr>
            <w:r w:rsidRPr="31A24036">
              <w:rPr>
                <w:rFonts w:ascii="Comic Sans MS" w:eastAsia="Comic Sans MS" w:hAnsi="Comic Sans MS" w:cs="Comic Sans MS"/>
                <w:b/>
                <w:bCs/>
                <w:sz w:val="18"/>
                <w:szCs w:val="18"/>
                <w:u w:val="single"/>
              </w:rPr>
              <w:t>Cycle 2</w:t>
            </w:r>
          </w:p>
        </w:tc>
        <w:tc>
          <w:tcPr>
            <w:tcW w:w="3755" w:type="dxa"/>
          </w:tcPr>
          <w:p w14:paraId="7F0CBC87" w14:textId="77777777" w:rsidR="001B4D9F" w:rsidRDefault="001B4D9F" w:rsidP="00E81B56">
            <w:pPr>
              <w:rPr>
                <w:rFonts w:ascii="Comic Sans MS" w:eastAsia="Comic Sans MS" w:hAnsi="Comic Sans MS" w:cs="Comic Sans MS"/>
                <w:b/>
                <w:bCs/>
                <w:sz w:val="18"/>
                <w:szCs w:val="18"/>
                <w:u w:val="single"/>
              </w:rPr>
            </w:pPr>
            <w:r w:rsidRPr="31A24036">
              <w:rPr>
                <w:rFonts w:ascii="Comic Sans MS" w:eastAsia="Comic Sans MS" w:hAnsi="Comic Sans MS" w:cs="Comic Sans MS"/>
                <w:b/>
                <w:bCs/>
                <w:sz w:val="18"/>
                <w:szCs w:val="18"/>
                <w:u w:val="single"/>
              </w:rPr>
              <w:t>Cycle 3</w:t>
            </w:r>
          </w:p>
        </w:tc>
      </w:tr>
      <w:tr w:rsidR="001B4D9F" w14:paraId="27202EA0" w14:textId="77777777" w:rsidTr="00E81B56">
        <w:trPr>
          <w:trHeight w:val="300"/>
        </w:trPr>
        <w:tc>
          <w:tcPr>
            <w:tcW w:w="3165" w:type="dxa"/>
          </w:tcPr>
          <w:p w14:paraId="50A22E77" w14:textId="77777777" w:rsidR="001B4D9F" w:rsidRDefault="001B4D9F" w:rsidP="00E81B56">
            <w:pPr>
              <w:rPr>
                <w:rFonts w:ascii="Comic Sans MS" w:eastAsia="Comic Sans MS" w:hAnsi="Comic Sans MS" w:cs="Comic Sans MS"/>
                <w:b/>
                <w:bCs/>
                <w:sz w:val="18"/>
                <w:szCs w:val="18"/>
                <w:u w:val="single"/>
              </w:rPr>
            </w:pPr>
            <w:r w:rsidRPr="31A24036">
              <w:rPr>
                <w:rFonts w:ascii="Comic Sans MS" w:eastAsia="Comic Sans MS" w:hAnsi="Comic Sans MS" w:cs="Comic Sans MS"/>
                <w:b/>
                <w:bCs/>
                <w:sz w:val="18"/>
                <w:szCs w:val="18"/>
                <w:u w:val="single"/>
              </w:rPr>
              <w:t>Autum term</w:t>
            </w:r>
          </w:p>
        </w:tc>
        <w:tc>
          <w:tcPr>
            <w:tcW w:w="3530" w:type="dxa"/>
          </w:tcPr>
          <w:p w14:paraId="78DD5B1A" w14:textId="77777777" w:rsidR="001B4D9F" w:rsidRDefault="001B4D9F" w:rsidP="00E81B56">
            <w:pPr>
              <w:rPr>
                <w:rFonts w:ascii="Comic Sans MS" w:eastAsia="Comic Sans MS" w:hAnsi="Comic Sans MS" w:cs="Comic Sans MS"/>
                <w:b/>
                <w:bCs/>
                <w:sz w:val="18"/>
                <w:szCs w:val="18"/>
                <w:u w:val="single"/>
              </w:rPr>
            </w:pPr>
            <w:r w:rsidRPr="31A24036">
              <w:rPr>
                <w:rFonts w:ascii="Comic Sans MS" w:eastAsia="Comic Sans MS" w:hAnsi="Comic Sans MS" w:cs="Comic Sans MS"/>
                <w:b/>
                <w:bCs/>
                <w:sz w:val="18"/>
                <w:szCs w:val="18"/>
                <w:u w:val="single"/>
              </w:rPr>
              <w:t>Autum term</w:t>
            </w:r>
          </w:p>
        </w:tc>
        <w:tc>
          <w:tcPr>
            <w:tcW w:w="3755" w:type="dxa"/>
          </w:tcPr>
          <w:p w14:paraId="5EFCE669" w14:textId="77777777" w:rsidR="001B4D9F" w:rsidRDefault="001B4D9F" w:rsidP="00E81B56">
            <w:pPr>
              <w:rPr>
                <w:rFonts w:ascii="Comic Sans MS" w:eastAsia="Comic Sans MS" w:hAnsi="Comic Sans MS" w:cs="Comic Sans MS"/>
                <w:b/>
                <w:bCs/>
                <w:sz w:val="18"/>
                <w:szCs w:val="18"/>
                <w:u w:val="single"/>
              </w:rPr>
            </w:pPr>
            <w:r w:rsidRPr="31A24036">
              <w:rPr>
                <w:rFonts w:ascii="Comic Sans MS" w:eastAsia="Comic Sans MS" w:hAnsi="Comic Sans MS" w:cs="Comic Sans MS"/>
                <w:b/>
                <w:bCs/>
                <w:sz w:val="18"/>
                <w:szCs w:val="18"/>
                <w:u w:val="single"/>
              </w:rPr>
              <w:t>Autum term</w:t>
            </w:r>
          </w:p>
        </w:tc>
      </w:tr>
      <w:tr w:rsidR="001B4D9F" w14:paraId="4A8B7205" w14:textId="77777777" w:rsidTr="00E81B56">
        <w:trPr>
          <w:trHeight w:val="300"/>
        </w:trPr>
        <w:tc>
          <w:tcPr>
            <w:tcW w:w="3165" w:type="dxa"/>
          </w:tcPr>
          <w:p w14:paraId="18A979DB" w14:textId="77777777" w:rsidR="001B4D9F" w:rsidRDefault="001B4D9F" w:rsidP="00E81B56">
            <w:pPr>
              <w:rPr>
                <w:rFonts w:ascii="Comic Sans MS" w:eastAsia="Comic Sans MS" w:hAnsi="Comic Sans MS" w:cs="Comic Sans MS"/>
                <w:b/>
                <w:bCs/>
                <w:sz w:val="18"/>
                <w:szCs w:val="18"/>
              </w:rPr>
            </w:pPr>
            <w:r w:rsidRPr="31A24036">
              <w:rPr>
                <w:rFonts w:ascii="Comic Sans MS" w:eastAsia="Comic Sans MS" w:hAnsi="Comic Sans MS" w:cs="Comic Sans MS"/>
                <w:color w:val="ED7C31"/>
                <w:sz w:val="18"/>
                <w:szCs w:val="18"/>
              </w:rPr>
              <w:t xml:space="preserve">World of work </w:t>
            </w:r>
            <w:r w:rsidRPr="31A24036">
              <w:rPr>
                <w:rFonts w:ascii="Comic Sans MS" w:eastAsia="Comic Sans MS" w:hAnsi="Comic Sans MS" w:cs="Comic Sans MS"/>
                <w:sz w:val="18"/>
                <w:szCs w:val="18"/>
              </w:rPr>
              <w:t xml:space="preserve">– Employer engagement - </w:t>
            </w:r>
            <w:r w:rsidRPr="31A24036">
              <w:rPr>
                <w:rFonts w:ascii="Comic Sans MS" w:eastAsia="Comic Sans MS" w:hAnsi="Comic Sans MS" w:cs="Comic Sans MS"/>
                <w:b/>
                <w:bCs/>
                <w:sz w:val="18"/>
                <w:szCs w:val="18"/>
              </w:rPr>
              <w:t>Fire service visit to school (linked to London’s burning topic)</w:t>
            </w:r>
          </w:p>
          <w:p w14:paraId="38B49635" w14:textId="77777777" w:rsidR="001B4D9F" w:rsidRDefault="001B4D9F" w:rsidP="00E81B56">
            <w:pPr>
              <w:rPr>
                <w:rFonts w:ascii="Comic Sans MS" w:eastAsia="Comic Sans MS" w:hAnsi="Comic Sans MS" w:cs="Comic Sans MS"/>
                <w:sz w:val="18"/>
                <w:szCs w:val="18"/>
              </w:rPr>
            </w:pPr>
          </w:p>
        </w:tc>
        <w:tc>
          <w:tcPr>
            <w:tcW w:w="3530" w:type="dxa"/>
          </w:tcPr>
          <w:p w14:paraId="02F34C52" w14:textId="77777777" w:rsidR="001B4D9F" w:rsidRDefault="001B4D9F" w:rsidP="00E81B56">
            <w:pPr>
              <w:rPr>
                <w:rFonts w:ascii="Comic Sans MS" w:eastAsia="Comic Sans MS" w:hAnsi="Comic Sans MS" w:cs="Comic Sans MS"/>
                <w:b/>
                <w:bCs/>
                <w:sz w:val="18"/>
                <w:szCs w:val="18"/>
                <w:u w:val="single"/>
              </w:rPr>
            </w:pPr>
          </w:p>
        </w:tc>
        <w:tc>
          <w:tcPr>
            <w:tcW w:w="3755" w:type="dxa"/>
          </w:tcPr>
          <w:p w14:paraId="4AC389D4" w14:textId="77777777" w:rsidR="001B4D9F" w:rsidRDefault="001B4D9F" w:rsidP="00E81B56">
            <w:pPr>
              <w:rPr>
                <w:rFonts w:ascii="Comic Sans MS" w:eastAsia="Comic Sans MS" w:hAnsi="Comic Sans MS" w:cs="Comic Sans MS"/>
                <w:b/>
                <w:bCs/>
                <w:sz w:val="18"/>
                <w:szCs w:val="18"/>
                <w:u w:val="single"/>
              </w:rPr>
            </w:pPr>
          </w:p>
        </w:tc>
      </w:tr>
      <w:tr w:rsidR="001B4D9F" w14:paraId="5B71207B" w14:textId="77777777" w:rsidTr="00E81B56">
        <w:trPr>
          <w:trHeight w:val="300"/>
        </w:trPr>
        <w:tc>
          <w:tcPr>
            <w:tcW w:w="3165" w:type="dxa"/>
          </w:tcPr>
          <w:p w14:paraId="62A1F8CA" w14:textId="77777777" w:rsidR="001B4D9F" w:rsidRDefault="001B4D9F" w:rsidP="00E81B56">
            <w:pPr>
              <w:rPr>
                <w:rFonts w:ascii="Comic Sans MS" w:eastAsia="Comic Sans MS" w:hAnsi="Comic Sans MS" w:cs="Comic Sans MS"/>
                <w:b/>
                <w:bCs/>
                <w:sz w:val="18"/>
                <w:szCs w:val="18"/>
                <w:u w:val="single"/>
              </w:rPr>
            </w:pPr>
            <w:r w:rsidRPr="31A24036">
              <w:rPr>
                <w:rFonts w:ascii="Comic Sans MS" w:eastAsia="Comic Sans MS" w:hAnsi="Comic Sans MS" w:cs="Comic Sans MS"/>
                <w:b/>
                <w:bCs/>
                <w:sz w:val="18"/>
                <w:szCs w:val="18"/>
                <w:u w:val="single"/>
              </w:rPr>
              <w:t>Spring term</w:t>
            </w:r>
          </w:p>
        </w:tc>
        <w:tc>
          <w:tcPr>
            <w:tcW w:w="3530" w:type="dxa"/>
          </w:tcPr>
          <w:p w14:paraId="7AD24874" w14:textId="77777777" w:rsidR="001B4D9F" w:rsidRDefault="001B4D9F" w:rsidP="00E81B56">
            <w:pPr>
              <w:rPr>
                <w:rFonts w:ascii="Comic Sans MS" w:eastAsia="Comic Sans MS" w:hAnsi="Comic Sans MS" w:cs="Comic Sans MS"/>
                <w:b/>
                <w:bCs/>
                <w:sz w:val="18"/>
                <w:szCs w:val="18"/>
                <w:u w:val="single"/>
              </w:rPr>
            </w:pPr>
            <w:r w:rsidRPr="31A24036">
              <w:rPr>
                <w:rFonts w:ascii="Comic Sans MS" w:eastAsia="Comic Sans MS" w:hAnsi="Comic Sans MS" w:cs="Comic Sans MS"/>
                <w:b/>
                <w:bCs/>
                <w:sz w:val="18"/>
                <w:szCs w:val="18"/>
                <w:u w:val="single"/>
              </w:rPr>
              <w:t>Spring term</w:t>
            </w:r>
          </w:p>
        </w:tc>
        <w:tc>
          <w:tcPr>
            <w:tcW w:w="3755" w:type="dxa"/>
          </w:tcPr>
          <w:p w14:paraId="703279A2" w14:textId="77777777" w:rsidR="001B4D9F" w:rsidRDefault="001B4D9F" w:rsidP="00E81B56">
            <w:pPr>
              <w:rPr>
                <w:rFonts w:ascii="Comic Sans MS" w:eastAsia="Comic Sans MS" w:hAnsi="Comic Sans MS" w:cs="Comic Sans MS"/>
                <w:b/>
                <w:bCs/>
                <w:sz w:val="18"/>
                <w:szCs w:val="18"/>
                <w:u w:val="single"/>
              </w:rPr>
            </w:pPr>
            <w:r w:rsidRPr="31A24036">
              <w:rPr>
                <w:rFonts w:ascii="Comic Sans MS" w:eastAsia="Comic Sans MS" w:hAnsi="Comic Sans MS" w:cs="Comic Sans MS"/>
                <w:b/>
                <w:bCs/>
                <w:sz w:val="18"/>
                <w:szCs w:val="18"/>
                <w:u w:val="single"/>
              </w:rPr>
              <w:t>Spring term</w:t>
            </w:r>
          </w:p>
        </w:tc>
      </w:tr>
      <w:tr w:rsidR="001B4D9F" w14:paraId="5B49BA92" w14:textId="77777777" w:rsidTr="00E81B56">
        <w:trPr>
          <w:trHeight w:val="300"/>
        </w:trPr>
        <w:tc>
          <w:tcPr>
            <w:tcW w:w="3165" w:type="dxa"/>
          </w:tcPr>
          <w:p w14:paraId="1DF7E66D" w14:textId="762FC0DC" w:rsidR="001B4D9F" w:rsidRDefault="001B4D9F" w:rsidP="00E81B56">
            <w:pPr>
              <w:rPr>
                <w:rFonts w:ascii="Comic Sans MS" w:eastAsia="Comic Sans MS" w:hAnsi="Comic Sans MS" w:cs="Comic Sans MS"/>
                <w:sz w:val="18"/>
                <w:szCs w:val="18"/>
              </w:rPr>
            </w:pPr>
            <w:r w:rsidRPr="31A24036">
              <w:rPr>
                <w:rFonts w:ascii="Comic Sans MS" w:eastAsia="Comic Sans MS" w:hAnsi="Comic Sans MS" w:cs="Comic Sans MS"/>
                <w:color w:val="ED7C31"/>
                <w:sz w:val="18"/>
                <w:szCs w:val="18"/>
              </w:rPr>
              <w:t>World of work</w:t>
            </w:r>
            <w:r w:rsidRPr="31A24036">
              <w:rPr>
                <w:rFonts w:ascii="Comic Sans MS" w:eastAsia="Comic Sans MS" w:hAnsi="Comic Sans MS" w:cs="Comic Sans MS"/>
                <w:sz w:val="18"/>
                <w:szCs w:val="18"/>
              </w:rPr>
              <w:t xml:space="preserve"> – Employer engagement - </w:t>
            </w:r>
            <w:r w:rsidRPr="31A24036">
              <w:rPr>
                <w:rFonts w:ascii="Comic Sans MS" w:eastAsia="Comic Sans MS" w:hAnsi="Comic Sans MS" w:cs="Comic Sans MS"/>
                <w:b/>
                <w:bCs/>
                <w:sz w:val="18"/>
                <w:szCs w:val="18"/>
              </w:rPr>
              <w:t xml:space="preserve">Fly to </w:t>
            </w:r>
            <w:r w:rsidR="002F5BF2">
              <w:rPr>
                <w:rFonts w:ascii="Comic Sans MS" w:eastAsia="Comic Sans MS" w:hAnsi="Comic Sans MS" w:cs="Comic Sans MS"/>
                <w:b/>
                <w:bCs/>
                <w:sz w:val="18"/>
                <w:szCs w:val="18"/>
              </w:rPr>
              <w:t>B</w:t>
            </w:r>
            <w:r w:rsidRPr="31A24036">
              <w:rPr>
                <w:rFonts w:ascii="Comic Sans MS" w:eastAsia="Comic Sans MS" w:hAnsi="Comic Sans MS" w:cs="Comic Sans MS"/>
                <w:b/>
                <w:bCs/>
                <w:sz w:val="18"/>
                <w:szCs w:val="18"/>
              </w:rPr>
              <w:t>e visit to school</w:t>
            </w:r>
          </w:p>
        </w:tc>
        <w:tc>
          <w:tcPr>
            <w:tcW w:w="3530" w:type="dxa"/>
          </w:tcPr>
          <w:p w14:paraId="4A4FB1F9" w14:textId="77777777" w:rsidR="001B4D9F" w:rsidRDefault="001B4D9F" w:rsidP="00E81B56">
            <w:pPr>
              <w:rPr>
                <w:rFonts w:ascii="Comic Sans MS" w:eastAsia="Comic Sans MS" w:hAnsi="Comic Sans MS" w:cs="Comic Sans MS"/>
                <w:b/>
                <w:bCs/>
                <w:sz w:val="18"/>
                <w:szCs w:val="18"/>
              </w:rPr>
            </w:pPr>
            <w:r w:rsidRPr="31A24036">
              <w:rPr>
                <w:rFonts w:ascii="Comic Sans MS" w:eastAsia="Comic Sans MS" w:hAnsi="Comic Sans MS" w:cs="Comic Sans MS"/>
                <w:color w:val="ED7C31"/>
                <w:sz w:val="18"/>
                <w:szCs w:val="18"/>
              </w:rPr>
              <w:t>World of work</w:t>
            </w:r>
            <w:r w:rsidRPr="31A24036">
              <w:rPr>
                <w:rFonts w:ascii="Comic Sans MS" w:eastAsia="Comic Sans MS" w:hAnsi="Comic Sans MS" w:cs="Comic Sans MS"/>
                <w:sz w:val="18"/>
                <w:szCs w:val="18"/>
              </w:rPr>
              <w:t xml:space="preserve"> – Employer engagement – employer engagement, work skills - </w:t>
            </w:r>
            <w:r w:rsidRPr="31A24036">
              <w:rPr>
                <w:rFonts w:ascii="Comic Sans MS" w:eastAsia="Comic Sans MS" w:hAnsi="Comic Sans MS" w:cs="Comic Sans MS"/>
                <w:b/>
                <w:bCs/>
                <w:sz w:val="18"/>
                <w:szCs w:val="18"/>
              </w:rPr>
              <w:t>HSBC talks within school</w:t>
            </w:r>
          </w:p>
          <w:p w14:paraId="6E6B7725" w14:textId="77777777" w:rsidR="001B4D9F" w:rsidRDefault="001B4D9F" w:rsidP="00E81B56">
            <w:pPr>
              <w:rPr>
                <w:rFonts w:ascii="Comic Sans MS" w:eastAsia="Comic Sans MS" w:hAnsi="Comic Sans MS" w:cs="Comic Sans MS"/>
                <w:sz w:val="18"/>
                <w:szCs w:val="18"/>
              </w:rPr>
            </w:pPr>
          </w:p>
          <w:p w14:paraId="2BC6B08B" w14:textId="634E15B9" w:rsidR="001B4D9F" w:rsidRDefault="001B4D9F" w:rsidP="00E81B56">
            <w:pPr>
              <w:rPr>
                <w:rFonts w:ascii="Comic Sans MS" w:eastAsia="Comic Sans MS" w:hAnsi="Comic Sans MS" w:cs="Comic Sans MS"/>
                <w:sz w:val="18"/>
                <w:szCs w:val="18"/>
              </w:rPr>
            </w:pPr>
            <w:r w:rsidRPr="31A24036">
              <w:rPr>
                <w:rFonts w:ascii="Comic Sans MS" w:eastAsia="Comic Sans MS" w:hAnsi="Comic Sans MS" w:cs="Comic Sans MS"/>
                <w:color w:val="6FAC47"/>
                <w:sz w:val="18"/>
                <w:szCs w:val="18"/>
              </w:rPr>
              <w:t xml:space="preserve">Transition </w:t>
            </w:r>
            <w:r w:rsidRPr="31A24036">
              <w:rPr>
                <w:rFonts w:ascii="Comic Sans MS" w:eastAsia="Comic Sans MS" w:hAnsi="Comic Sans MS" w:cs="Comic Sans MS"/>
                <w:sz w:val="18"/>
                <w:szCs w:val="18"/>
              </w:rPr>
              <w:t xml:space="preserve">– careers and transition advice - </w:t>
            </w:r>
            <w:r w:rsidRPr="31A24036">
              <w:rPr>
                <w:rFonts w:ascii="Comic Sans MS" w:eastAsia="Comic Sans MS" w:hAnsi="Comic Sans MS" w:cs="Comic Sans MS"/>
                <w:b/>
                <w:bCs/>
                <w:sz w:val="18"/>
                <w:szCs w:val="18"/>
              </w:rPr>
              <w:t xml:space="preserve">Life </w:t>
            </w:r>
            <w:r w:rsidR="002F5BF2">
              <w:rPr>
                <w:rFonts w:ascii="Comic Sans MS" w:eastAsia="Comic Sans MS" w:hAnsi="Comic Sans MS" w:cs="Comic Sans MS"/>
                <w:b/>
                <w:bCs/>
                <w:sz w:val="18"/>
                <w:szCs w:val="18"/>
              </w:rPr>
              <w:t>B</w:t>
            </w:r>
            <w:r w:rsidRPr="31A24036">
              <w:rPr>
                <w:rFonts w:ascii="Comic Sans MS" w:eastAsia="Comic Sans MS" w:hAnsi="Comic Sans MS" w:cs="Comic Sans MS"/>
                <w:b/>
                <w:bCs/>
                <w:sz w:val="18"/>
                <w:szCs w:val="18"/>
              </w:rPr>
              <w:t xml:space="preserve">eyond </w:t>
            </w:r>
            <w:r w:rsidR="002F5BF2">
              <w:rPr>
                <w:rFonts w:ascii="Comic Sans MS" w:eastAsia="Comic Sans MS" w:hAnsi="Comic Sans MS" w:cs="Comic Sans MS"/>
                <w:b/>
                <w:bCs/>
                <w:sz w:val="18"/>
                <w:szCs w:val="18"/>
              </w:rPr>
              <w:t>S</w:t>
            </w:r>
            <w:r w:rsidRPr="31A24036">
              <w:rPr>
                <w:rFonts w:ascii="Comic Sans MS" w:eastAsia="Comic Sans MS" w:hAnsi="Comic Sans MS" w:cs="Comic Sans MS"/>
                <w:b/>
                <w:bCs/>
                <w:sz w:val="18"/>
                <w:szCs w:val="18"/>
              </w:rPr>
              <w:t>chool event</w:t>
            </w:r>
            <w:r w:rsidRPr="31A24036">
              <w:rPr>
                <w:rFonts w:ascii="Comic Sans MS" w:eastAsia="Comic Sans MS" w:hAnsi="Comic Sans MS" w:cs="Comic Sans MS"/>
                <w:sz w:val="18"/>
                <w:szCs w:val="18"/>
              </w:rPr>
              <w:t xml:space="preserve"> </w:t>
            </w:r>
          </w:p>
        </w:tc>
        <w:tc>
          <w:tcPr>
            <w:tcW w:w="3755" w:type="dxa"/>
          </w:tcPr>
          <w:p w14:paraId="006F7FC5" w14:textId="77777777" w:rsidR="001B4D9F" w:rsidRDefault="001B4D9F" w:rsidP="00E81B56">
            <w:pPr>
              <w:rPr>
                <w:rFonts w:ascii="Comic Sans MS" w:eastAsia="Comic Sans MS" w:hAnsi="Comic Sans MS" w:cs="Comic Sans MS"/>
                <w:sz w:val="18"/>
                <w:szCs w:val="18"/>
              </w:rPr>
            </w:pPr>
            <w:r w:rsidRPr="31A24036">
              <w:rPr>
                <w:rFonts w:ascii="Comic Sans MS" w:eastAsia="Comic Sans MS" w:hAnsi="Comic Sans MS" w:cs="Comic Sans MS"/>
                <w:color w:val="ED7C31"/>
                <w:sz w:val="18"/>
                <w:szCs w:val="18"/>
              </w:rPr>
              <w:t>World of work</w:t>
            </w:r>
            <w:r w:rsidRPr="31A24036">
              <w:rPr>
                <w:rFonts w:ascii="Comic Sans MS" w:eastAsia="Comic Sans MS" w:hAnsi="Comic Sans MS" w:cs="Comic Sans MS"/>
                <w:sz w:val="18"/>
                <w:szCs w:val="18"/>
              </w:rPr>
              <w:t xml:space="preserve"> – Employer engagement – employer engagement, work skills - </w:t>
            </w:r>
            <w:r w:rsidRPr="31A24036">
              <w:rPr>
                <w:rFonts w:ascii="Comic Sans MS" w:eastAsia="Comic Sans MS" w:hAnsi="Comic Sans MS" w:cs="Comic Sans MS"/>
                <w:b/>
                <w:bCs/>
                <w:sz w:val="18"/>
                <w:szCs w:val="18"/>
              </w:rPr>
              <w:t>HSBC talks within school</w:t>
            </w:r>
          </w:p>
          <w:p w14:paraId="50854FAE" w14:textId="77777777" w:rsidR="001B4D9F" w:rsidRDefault="001B4D9F" w:rsidP="00E81B56">
            <w:pPr>
              <w:rPr>
                <w:rFonts w:ascii="Comic Sans MS" w:eastAsia="Comic Sans MS" w:hAnsi="Comic Sans MS" w:cs="Comic Sans MS"/>
                <w:sz w:val="18"/>
                <w:szCs w:val="18"/>
              </w:rPr>
            </w:pPr>
          </w:p>
          <w:p w14:paraId="254E9903" w14:textId="5F8DC9F3" w:rsidR="001B4D9F" w:rsidRDefault="001B4D9F" w:rsidP="00E81B56">
            <w:pPr>
              <w:rPr>
                <w:rFonts w:ascii="Comic Sans MS" w:eastAsia="Comic Sans MS" w:hAnsi="Comic Sans MS" w:cs="Comic Sans MS"/>
                <w:b/>
                <w:bCs/>
                <w:sz w:val="18"/>
                <w:szCs w:val="18"/>
              </w:rPr>
            </w:pPr>
            <w:r w:rsidRPr="31A24036">
              <w:rPr>
                <w:rFonts w:ascii="Comic Sans MS" w:eastAsia="Comic Sans MS" w:hAnsi="Comic Sans MS" w:cs="Comic Sans MS"/>
                <w:color w:val="6FAC47"/>
                <w:sz w:val="18"/>
                <w:szCs w:val="18"/>
              </w:rPr>
              <w:t>Transition</w:t>
            </w:r>
            <w:r w:rsidRPr="31A24036">
              <w:rPr>
                <w:rFonts w:ascii="Comic Sans MS" w:eastAsia="Comic Sans MS" w:hAnsi="Comic Sans MS" w:cs="Comic Sans MS"/>
                <w:sz w:val="18"/>
                <w:szCs w:val="18"/>
              </w:rPr>
              <w:t xml:space="preserve"> – careers and transition advice - </w:t>
            </w:r>
            <w:r w:rsidRPr="31A24036">
              <w:rPr>
                <w:rFonts w:ascii="Comic Sans MS" w:eastAsia="Comic Sans MS" w:hAnsi="Comic Sans MS" w:cs="Comic Sans MS"/>
                <w:b/>
                <w:bCs/>
                <w:sz w:val="18"/>
                <w:szCs w:val="18"/>
              </w:rPr>
              <w:t xml:space="preserve">Life </w:t>
            </w:r>
            <w:r w:rsidR="00A13D48">
              <w:rPr>
                <w:rFonts w:ascii="Comic Sans MS" w:eastAsia="Comic Sans MS" w:hAnsi="Comic Sans MS" w:cs="Comic Sans MS"/>
                <w:b/>
                <w:bCs/>
                <w:sz w:val="18"/>
                <w:szCs w:val="18"/>
              </w:rPr>
              <w:t>B</w:t>
            </w:r>
            <w:r w:rsidRPr="31A24036">
              <w:rPr>
                <w:rFonts w:ascii="Comic Sans MS" w:eastAsia="Comic Sans MS" w:hAnsi="Comic Sans MS" w:cs="Comic Sans MS"/>
                <w:b/>
                <w:bCs/>
                <w:sz w:val="18"/>
                <w:szCs w:val="18"/>
              </w:rPr>
              <w:t xml:space="preserve">eyond </w:t>
            </w:r>
            <w:r w:rsidR="00A13D48">
              <w:rPr>
                <w:rFonts w:ascii="Comic Sans MS" w:eastAsia="Comic Sans MS" w:hAnsi="Comic Sans MS" w:cs="Comic Sans MS"/>
                <w:b/>
                <w:bCs/>
                <w:sz w:val="18"/>
                <w:szCs w:val="18"/>
              </w:rPr>
              <w:t>S</w:t>
            </w:r>
            <w:r w:rsidRPr="31A24036">
              <w:rPr>
                <w:rFonts w:ascii="Comic Sans MS" w:eastAsia="Comic Sans MS" w:hAnsi="Comic Sans MS" w:cs="Comic Sans MS"/>
                <w:b/>
                <w:bCs/>
                <w:sz w:val="18"/>
                <w:szCs w:val="18"/>
              </w:rPr>
              <w:t>chool event</w:t>
            </w:r>
          </w:p>
          <w:p w14:paraId="5350BC04" w14:textId="77777777" w:rsidR="001B4D9F" w:rsidRDefault="001B4D9F" w:rsidP="00E81B56">
            <w:pPr>
              <w:rPr>
                <w:rFonts w:ascii="Comic Sans MS" w:eastAsia="Comic Sans MS" w:hAnsi="Comic Sans MS" w:cs="Comic Sans MS"/>
                <w:sz w:val="18"/>
                <w:szCs w:val="18"/>
              </w:rPr>
            </w:pPr>
          </w:p>
        </w:tc>
      </w:tr>
      <w:tr w:rsidR="001B4D9F" w14:paraId="48CBA7AF" w14:textId="77777777" w:rsidTr="00E81B56">
        <w:trPr>
          <w:trHeight w:val="300"/>
        </w:trPr>
        <w:tc>
          <w:tcPr>
            <w:tcW w:w="3165" w:type="dxa"/>
          </w:tcPr>
          <w:p w14:paraId="36875A11" w14:textId="77777777" w:rsidR="001B4D9F" w:rsidRDefault="001B4D9F" w:rsidP="00E81B56">
            <w:pPr>
              <w:rPr>
                <w:rFonts w:ascii="Comic Sans MS" w:eastAsia="Comic Sans MS" w:hAnsi="Comic Sans MS" w:cs="Comic Sans MS"/>
                <w:b/>
                <w:bCs/>
                <w:sz w:val="18"/>
                <w:szCs w:val="18"/>
                <w:u w:val="single"/>
              </w:rPr>
            </w:pPr>
            <w:r w:rsidRPr="31A24036">
              <w:rPr>
                <w:rFonts w:ascii="Comic Sans MS" w:eastAsia="Comic Sans MS" w:hAnsi="Comic Sans MS" w:cs="Comic Sans MS"/>
                <w:b/>
                <w:bCs/>
                <w:sz w:val="18"/>
                <w:szCs w:val="18"/>
                <w:u w:val="single"/>
              </w:rPr>
              <w:t>Summer term</w:t>
            </w:r>
          </w:p>
        </w:tc>
        <w:tc>
          <w:tcPr>
            <w:tcW w:w="3530" w:type="dxa"/>
          </w:tcPr>
          <w:p w14:paraId="01970EA7" w14:textId="77777777" w:rsidR="001B4D9F" w:rsidRDefault="001B4D9F" w:rsidP="00E81B56">
            <w:pPr>
              <w:rPr>
                <w:rFonts w:ascii="Comic Sans MS" w:eastAsia="Comic Sans MS" w:hAnsi="Comic Sans MS" w:cs="Comic Sans MS"/>
                <w:b/>
                <w:bCs/>
                <w:sz w:val="18"/>
                <w:szCs w:val="18"/>
                <w:u w:val="single"/>
              </w:rPr>
            </w:pPr>
            <w:r w:rsidRPr="31A24036">
              <w:rPr>
                <w:rFonts w:ascii="Comic Sans MS" w:eastAsia="Comic Sans MS" w:hAnsi="Comic Sans MS" w:cs="Comic Sans MS"/>
                <w:b/>
                <w:bCs/>
                <w:sz w:val="18"/>
                <w:szCs w:val="18"/>
                <w:u w:val="single"/>
              </w:rPr>
              <w:t>Summer term</w:t>
            </w:r>
          </w:p>
        </w:tc>
        <w:tc>
          <w:tcPr>
            <w:tcW w:w="3755" w:type="dxa"/>
          </w:tcPr>
          <w:p w14:paraId="1B19D34B" w14:textId="77777777" w:rsidR="001B4D9F" w:rsidRDefault="001B4D9F" w:rsidP="00E81B56">
            <w:pPr>
              <w:rPr>
                <w:rFonts w:ascii="Comic Sans MS" w:eastAsia="Comic Sans MS" w:hAnsi="Comic Sans MS" w:cs="Comic Sans MS"/>
                <w:b/>
                <w:bCs/>
                <w:sz w:val="18"/>
                <w:szCs w:val="18"/>
                <w:u w:val="single"/>
              </w:rPr>
            </w:pPr>
            <w:r w:rsidRPr="31A24036">
              <w:rPr>
                <w:rFonts w:ascii="Comic Sans MS" w:eastAsia="Comic Sans MS" w:hAnsi="Comic Sans MS" w:cs="Comic Sans MS"/>
                <w:b/>
                <w:bCs/>
                <w:sz w:val="18"/>
                <w:szCs w:val="18"/>
                <w:u w:val="single"/>
              </w:rPr>
              <w:t>Summer term</w:t>
            </w:r>
          </w:p>
        </w:tc>
      </w:tr>
      <w:tr w:rsidR="001B4D9F" w14:paraId="7086A3F1" w14:textId="77777777" w:rsidTr="00E81B56">
        <w:trPr>
          <w:trHeight w:val="300"/>
        </w:trPr>
        <w:tc>
          <w:tcPr>
            <w:tcW w:w="3165" w:type="dxa"/>
          </w:tcPr>
          <w:p w14:paraId="47ECB5D5" w14:textId="77777777" w:rsidR="001B4D9F" w:rsidRDefault="001B4D9F" w:rsidP="00E81B56">
            <w:pPr>
              <w:rPr>
                <w:rFonts w:ascii="Comic Sans MS" w:eastAsia="Comic Sans MS" w:hAnsi="Comic Sans MS" w:cs="Comic Sans MS"/>
                <w:b/>
                <w:bCs/>
                <w:sz w:val="18"/>
                <w:szCs w:val="18"/>
              </w:rPr>
            </w:pPr>
            <w:r w:rsidRPr="31A24036">
              <w:rPr>
                <w:rFonts w:ascii="Comic Sans MS" w:eastAsia="Comic Sans MS" w:hAnsi="Comic Sans MS" w:cs="Comic Sans MS"/>
                <w:color w:val="ED7C31"/>
                <w:sz w:val="18"/>
                <w:szCs w:val="18"/>
              </w:rPr>
              <w:t xml:space="preserve">World of work </w:t>
            </w:r>
            <w:r w:rsidRPr="31A24036">
              <w:rPr>
                <w:rFonts w:ascii="Comic Sans MS" w:eastAsia="Comic Sans MS" w:hAnsi="Comic Sans MS" w:cs="Comic Sans MS"/>
                <w:sz w:val="18"/>
                <w:szCs w:val="18"/>
              </w:rPr>
              <w:t xml:space="preserve">– Employer engagement and workplace visit - </w:t>
            </w:r>
            <w:r w:rsidRPr="31A24036">
              <w:rPr>
                <w:rFonts w:ascii="Comic Sans MS" w:eastAsia="Comic Sans MS" w:hAnsi="Comic Sans MS" w:cs="Comic Sans MS"/>
                <w:b/>
                <w:bCs/>
                <w:sz w:val="18"/>
                <w:szCs w:val="18"/>
              </w:rPr>
              <w:t>Young citizens event at WFFS</w:t>
            </w:r>
          </w:p>
          <w:p w14:paraId="5F089906" w14:textId="77777777" w:rsidR="001B4D9F" w:rsidRDefault="001B4D9F" w:rsidP="00E81B56">
            <w:pPr>
              <w:rPr>
                <w:rFonts w:ascii="Comic Sans MS" w:eastAsia="Comic Sans MS" w:hAnsi="Comic Sans MS" w:cs="Comic Sans MS"/>
                <w:sz w:val="18"/>
                <w:szCs w:val="18"/>
              </w:rPr>
            </w:pPr>
          </w:p>
          <w:p w14:paraId="67E3638D" w14:textId="77777777" w:rsidR="001B4D9F" w:rsidRDefault="001B4D9F" w:rsidP="00E81B56">
            <w:pPr>
              <w:rPr>
                <w:rFonts w:ascii="Comic Sans MS" w:eastAsia="Comic Sans MS" w:hAnsi="Comic Sans MS" w:cs="Comic Sans MS"/>
                <w:b/>
                <w:bCs/>
                <w:sz w:val="18"/>
                <w:szCs w:val="18"/>
              </w:rPr>
            </w:pPr>
            <w:r w:rsidRPr="31A24036">
              <w:rPr>
                <w:rFonts w:ascii="Comic Sans MS" w:eastAsia="Comic Sans MS" w:hAnsi="Comic Sans MS" w:cs="Comic Sans MS"/>
                <w:color w:val="ED7C31"/>
                <w:sz w:val="18"/>
                <w:szCs w:val="18"/>
              </w:rPr>
              <w:t>World of work</w:t>
            </w:r>
            <w:r w:rsidRPr="31A24036">
              <w:rPr>
                <w:rFonts w:ascii="Comic Sans MS" w:eastAsia="Comic Sans MS" w:hAnsi="Comic Sans MS" w:cs="Comic Sans MS"/>
                <w:sz w:val="18"/>
                <w:szCs w:val="18"/>
              </w:rPr>
              <w:t xml:space="preserve"> – careers learning and employer engagement - </w:t>
            </w:r>
            <w:r w:rsidRPr="31A24036">
              <w:rPr>
                <w:rFonts w:ascii="Comic Sans MS" w:eastAsia="Comic Sans MS" w:hAnsi="Comic Sans MS" w:cs="Comic Sans MS"/>
                <w:b/>
                <w:bCs/>
                <w:sz w:val="18"/>
                <w:szCs w:val="18"/>
              </w:rPr>
              <w:t>Jobs fair</w:t>
            </w:r>
          </w:p>
          <w:p w14:paraId="196F1967" w14:textId="77777777" w:rsidR="001B4D9F" w:rsidRDefault="001B4D9F" w:rsidP="00E81B56">
            <w:pPr>
              <w:rPr>
                <w:rFonts w:ascii="Comic Sans MS" w:eastAsia="Comic Sans MS" w:hAnsi="Comic Sans MS" w:cs="Comic Sans MS"/>
                <w:sz w:val="18"/>
                <w:szCs w:val="18"/>
              </w:rPr>
            </w:pPr>
          </w:p>
        </w:tc>
        <w:tc>
          <w:tcPr>
            <w:tcW w:w="3530" w:type="dxa"/>
          </w:tcPr>
          <w:p w14:paraId="562E3D96" w14:textId="77777777" w:rsidR="001B4D9F" w:rsidRDefault="001B4D9F" w:rsidP="00E81B56">
            <w:pPr>
              <w:rPr>
                <w:rFonts w:ascii="Comic Sans MS" w:eastAsia="Comic Sans MS" w:hAnsi="Comic Sans MS" w:cs="Comic Sans MS"/>
                <w:sz w:val="18"/>
                <w:szCs w:val="18"/>
              </w:rPr>
            </w:pPr>
            <w:r w:rsidRPr="31A24036">
              <w:rPr>
                <w:rFonts w:ascii="Comic Sans MS" w:eastAsia="Comic Sans MS" w:hAnsi="Comic Sans MS" w:cs="Comic Sans MS"/>
                <w:color w:val="ED7C31"/>
                <w:sz w:val="18"/>
                <w:szCs w:val="18"/>
              </w:rPr>
              <w:t>World of work</w:t>
            </w:r>
            <w:r w:rsidRPr="31A24036">
              <w:rPr>
                <w:rFonts w:ascii="Comic Sans MS" w:eastAsia="Comic Sans MS" w:hAnsi="Comic Sans MS" w:cs="Comic Sans MS"/>
                <w:sz w:val="18"/>
                <w:szCs w:val="18"/>
              </w:rPr>
              <w:t xml:space="preserve"> – Employer engagement – employer engagement, work skills - </w:t>
            </w:r>
            <w:r w:rsidRPr="31A24036">
              <w:rPr>
                <w:rFonts w:ascii="Comic Sans MS" w:eastAsia="Comic Sans MS" w:hAnsi="Comic Sans MS" w:cs="Comic Sans MS"/>
                <w:b/>
                <w:bCs/>
                <w:sz w:val="18"/>
                <w:szCs w:val="18"/>
              </w:rPr>
              <w:t>HSBC talks within school</w:t>
            </w:r>
          </w:p>
          <w:p w14:paraId="46FD9409" w14:textId="77777777" w:rsidR="001B4D9F" w:rsidRDefault="001B4D9F" w:rsidP="00E81B56">
            <w:pPr>
              <w:rPr>
                <w:rFonts w:ascii="Comic Sans MS" w:eastAsia="Comic Sans MS" w:hAnsi="Comic Sans MS" w:cs="Comic Sans MS"/>
                <w:sz w:val="18"/>
                <w:szCs w:val="18"/>
              </w:rPr>
            </w:pPr>
          </w:p>
          <w:p w14:paraId="0924F05E" w14:textId="2E5FE95C" w:rsidR="001B4D9F" w:rsidRDefault="001B4D9F" w:rsidP="00E81B56">
            <w:pPr>
              <w:rPr>
                <w:rFonts w:ascii="Comic Sans MS" w:eastAsia="Comic Sans MS" w:hAnsi="Comic Sans MS" w:cs="Comic Sans MS"/>
                <w:b/>
                <w:bCs/>
                <w:sz w:val="18"/>
                <w:szCs w:val="18"/>
              </w:rPr>
            </w:pPr>
            <w:r w:rsidRPr="31A24036">
              <w:rPr>
                <w:rFonts w:ascii="Comic Sans MS" w:eastAsia="Comic Sans MS" w:hAnsi="Comic Sans MS" w:cs="Comic Sans MS"/>
                <w:color w:val="6FAC47"/>
                <w:sz w:val="18"/>
                <w:szCs w:val="18"/>
              </w:rPr>
              <w:t>Transition</w:t>
            </w:r>
            <w:r w:rsidRPr="31A24036">
              <w:rPr>
                <w:rFonts w:ascii="Comic Sans MS" w:eastAsia="Comic Sans MS" w:hAnsi="Comic Sans MS" w:cs="Comic Sans MS"/>
                <w:sz w:val="18"/>
                <w:szCs w:val="18"/>
              </w:rPr>
              <w:t xml:space="preserve"> – careers and transition advice - </w:t>
            </w:r>
            <w:r w:rsidRPr="31A24036">
              <w:rPr>
                <w:rFonts w:ascii="Comic Sans MS" w:eastAsia="Comic Sans MS" w:hAnsi="Comic Sans MS" w:cs="Comic Sans MS"/>
                <w:b/>
                <w:bCs/>
                <w:sz w:val="18"/>
                <w:szCs w:val="18"/>
              </w:rPr>
              <w:t>how to plan for a career</w:t>
            </w:r>
          </w:p>
          <w:p w14:paraId="69260A7B" w14:textId="77777777" w:rsidR="001B4D9F" w:rsidRDefault="001B4D9F" w:rsidP="00E81B56">
            <w:pPr>
              <w:rPr>
                <w:rFonts w:ascii="Comic Sans MS" w:eastAsia="Comic Sans MS" w:hAnsi="Comic Sans MS" w:cs="Comic Sans MS"/>
                <w:sz w:val="18"/>
                <w:szCs w:val="18"/>
              </w:rPr>
            </w:pPr>
          </w:p>
          <w:p w14:paraId="736D03B2" w14:textId="77777777" w:rsidR="001B4D9F" w:rsidRDefault="001B4D9F" w:rsidP="00E81B56">
            <w:pPr>
              <w:rPr>
                <w:rFonts w:ascii="Comic Sans MS" w:eastAsia="Comic Sans MS" w:hAnsi="Comic Sans MS" w:cs="Comic Sans MS"/>
                <w:b/>
                <w:bCs/>
                <w:sz w:val="18"/>
                <w:szCs w:val="18"/>
              </w:rPr>
            </w:pPr>
            <w:r w:rsidRPr="31A24036">
              <w:rPr>
                <w:rFonts w:ascii="Comic Sans MS" w:eastAsia="Comic Sans MS" w:hAnsi="Comic Sans MS" w:cs="Comic Sans MS"/>
                <w:color w:val="ED7C31"/>
                <w:sz w:val="18"/>
                <w:szCs w:val="18"/>
              </w:rPr>
              <w:t xml:space="preserve">World of work </w:t>
            </w:r>
            <w:r w:rsidRPr="31A24036">
              <w:rPr>
                <w:rFonts w:ascii="Comic Sans MS" w:eastAsia="Comic Sans MS" w:hAnsi="Comic Sans MS" w:cs="Comic Sans MS"/>
                <w:sz w:val="18"/>
                <w:szCs w:val="18"/>
              </w:rPr>
              <w:t xml:space="preserve">– Employer engagement and workplace visit - </w:t>
            </w:r>
            <w:r w:rsidRPr="31A24036">
              <w:rPr>
                <w:rFonts w:ascii="Comic Sans MS" w:eastAsia="Comic Sans MS" w:hAnsi="Comic Sans MS" w:cs="Comic Sans MS"/>
                <w:b/>
                <w:bCs/>
                <w:sz w:val="18"/>
                <w:szCs w:val="18"/>
              </w:rPr>
              <w:t xml:space="preserve">Young citizens event at WFFS </w:t>
            </w:r>
          </w:p>
          <w:p w14:paraId="3833BCE6" w14:textId="77777777" w:rsidR="001B4D9F" w:rsidRDefault="001B4D9F" w:rsidP="00E81B56">
            <w:pPr>
              <w:rPr>
                <w:rFonts w:ascii="Comic Sans MS" w:eastAsia="Comic Sans MS" w:hAnsi="Comic Sans MS" w:cs="Comic Sans MS"/>
                <w:sz w:val="18"/>
                <w:szCs w:val="18"/>
              </w:rPr>
            </w:pPr>
          </w:p>
          <w:p w14:paraId="33E29980" w14:textId="77777777" w:rsidR="001B4D9F" w:rsidRDefault="001B4D9F" w:rsidP="00E81B56">
            <w:pPr>
              <w:rPr>
                <w:rFonts w:ascii="Comic Sans MS" w:eastAsia="Comic Sans MS" w:hAnsi="Comic Sans MS" w:cs="Comic Sans MS"/>
                <w:sz w:val="18"/>
                <w:szCs w:val="18"/>
              </w:rPr>
            </w:pPr>
            <w:r w:rsidRPr="31A24036">
              <w:rPr>
                <w:rFonts w:ascii="Comic Sans MS" w:eastAsia="Comic Sans MS" w:hAnsi="Comic Sans MS" w:cs="Comic Sans MS"/>
                <w:color w:val="ED7C31"/>
                <w:sz w:val="18"/>
                <w:szCs w:val="18"/>
              </w:rPr>
              <w:t>World of work</w:t>
            </w:r>
            <w:r w:rsidRPr="31A24036">
              <w:rPr>
                <w:rFonts w:ascii="Comic Sans MS" w:eastAsia="Comic Sans MS" w:hAnsi="Comic Sans MS" w:cs="Comic Sans MS"/>
                <w:sz w:val="18"/>
                <w:szCs w:val="18"/>
              </w:rPr>
              <w:t xml:space="preserve"> – careers learning and employer engagement - </w:t>
            </w:r>
            <w:r w:rsidRPr="31A24036">
              <w:rPr>
                <w:rFonts w:ascii="Comic Sans MS" w:eastAsia="Comic Sans MS" w:hAnsi="Comic Sans MS" w:cs="Comic Sans MS"/>
                <w:b/>
                <w:bCs/>
                <w:sz w:val="18"/>
                <w:szCs w:val="18"/>
              </w:rPr>
              <w:t>Jobs fair</w:t>
            </w:r>
          </w:p>
          <w:p w14:paraId="17278417" w14:textId="77777777" w:rsidR="001B4D9F" w:rsidRDefault="001B4D9F" w:rsidP="00E81B56">
            <w:pPr>
              <w:rPr>
                <w:rFonts w:ascii="Comic Sans MS" w:eastAsia="Comic Sans MS" w:hAnsi="Comic Sans MS" w:cs="Comic Sans MS"/>
                <w:sz w:val="18"/>
                <w:szCs w:val="18"/>
              </w:rPr>
            </w:pPr>
          </w:p>
        </w:tc>
        <w:tc>
          <w:tcPr>
            <w:tcW w:w="3755" w:type="dxa"/>
          </w:tcPr>
          <w:p w14:paraId="62032FDC" w14:textId="77777777" w:rsidR="001B4D9F" w:rsidRDefault="001B4D9F" w:rsidP="00E81B56">
            <w:pPr>
              <w:rPr>
                <w:rFonts w:ascii="Comic Sans MS" w:eastAsia="Comic Sans MS" w:hAnsi="Comic Sans MS" w:cs="Comic Sans MS"/>
                <w:b/>
                <w:bCs/>
                <w:sz w:val="18"/>
                <w:szCs w:val="18"/>
              </w:rPr>
            </w:pPr>
            <w:r w:rsidRPr="31A24036">
              <w:rPr>
                <w:rFonts w:ascii="Comic Sans MS" w:eastAsia="Comic Sans MS" w:hAnsi="Comic Sans MS" w:cs="Comic Sans MS"/>
                <w:color w:val="ED7C31"/>
                <w:sz w:val="18"/>
                <w:szCs w:val="18"/>
              </w:rPr>
              <w:t>World of work</w:t>
            </w:r>
            <w:r w:rsidRPr="31A24036">
              <w:rPr>
                <w:rFonts w:ascii="Comic Sans MS" w:eastAsia="Comic Sans MS" w:hAnsi="Comic Sans MS" w:cs="Comic Sans MS"/>
                <w:sz w:val="18"/>
                <w:szCs w:val="18"/>
              </w:rPr>
              <w:t xml:space="preserve"> – Employer engagement – employer engagement, work skills - </w:t>
            </w:r>
            <w:r w:rsidRPr="31A24036">
              <w:rPr>
                <w:rFonts w:ascii="Comic Sans MS" w:eastAsia="Comic Sans MS" w:hAnsi="Comic Sans MS" w:cs="Comic Sans MS"/>
                <w:b/>
                <w:bCs/>
                <w:sz w:val="18"/>
                <w:szCs w:val="18"/>
              </w:rPr>
              <w:t>HSBC talks within school</w:t>
            </w:r>
          </w:p>
          <w:p w14:paraId="2F4FEC08" w14:textId="77777777" w:rsidR="001B4D9F" w:rsidRDefault="001B4D9F" w:rsidP="00E81B56">
            <w:pPr>
              <w:rPr>
                <w:rFonts w:ascii="Comic Sans MS" w:eastAsia="Comic Sans MS" w:hAnsi="Comic Sans MS" w:cs="Comic Sans MS"/>
                <w:sz w:val="18"/>
                <w:szCs w:val="18"/>
              </w:rPr>
            </w:pPr>
          </w:p>
          <w:p w14:paraId="281EB1F8" w14:textId="308831DC" w:rsidR="001B4D9F" w:rsidRDefault="001B4D9F" w:rsidP="00E81B56">
            <w:pPr>
              <w:rPr>
                <w:rFonts w:ascii="Comic Sans MS" w:eastAsia="Comic Sans MS" w:hAnsi="Comic Sans MS" w:cs="Comic Sans MS"/>
                <w:b/>
                <w:bCs/>
                <w:sz w:val="18"/>
                <w:szCs w:val="18"/>
              </w:rPr>
            </w:pPr>
            <w:r w:rsidRPr="31A24036">
              <w:rPr>
                <w:rFonts w:ascii="Comic Sans MS" w:eastAsia="Comic Sans MS" w:hAnsi="Comic Sans MS" w:cs="Comic Sans MS"/>
                <w:color w:val="6FAC47"/>
                <w:sz w:val="18"/>
                <w:szCs w:val="18"/>
              </w:rPr>
              <w:t>Transition</w:t>
            </w:r>
            <w:r w:rsidRPr="31A24036">
              <w:rPr>
                <w:rFonts w:ascii="Comic Sans MS" w:eastAsia="Comic Sans MS" w:hAnsi="Comic Sans MS" w:cs="Comic Sans MS"/>
                <w:sz w:val="18"/>
                <w:szCs w:val="18"/>
              </w:rPr>
              <w:t xml:space="preserve"> – careers and transition advice - </w:t>
            </w:r>
            <w:r w:rsidRPr="31A24036">
              <w:rPr>
                <w:rFonts w:ascii="Comic Sans MS" w:eastAsia="Comic Sans MS" w:hAnsi="Comic Sans MS" w:cs="Comic Sans MS"/>
                <w:b/>
                <w:bCs/>
                <w:sz w:val="18"/>
                <w:szCs w:val="18"/>
              </w:rPr>
              <w:t>how to plan for a career</w:t>
            </w:r>
          </w:p>
          <w:p w14:paraId="3C9E4060" w14:textId="77777777" w:rsidR="001B4D9F" w:rsidRDefault="001B4D9F" w:rsidP="00E81B56">
            <w:pPr>
              <w:rPr>
                <w:rFonts w:ascii="Comic Sans MS" w:eastAsia="Comic Sans MS" w:hAnsi="Comic Sans MS" w:cs="Comic Sans MS"/>
                <w:sz w:val="18"/>
                <w:szCs w:val="18"/>
              </w:rPr>
            </w:pPr>
          </w:p>
          <w:p w14:paraId="1E186F14" w14:textId="77777777" w:rsidR="001B4D9F" w:rsidRDefault="001B4D9F" w:rsidP="00E81B56">
            <w:pPr>
              <w:rPr>
                <w:rFonts w:ascii="Comic Sans MS" w:eastAsia="Comic Sans MS" w:hAnsi="Comic Sans MS" w:cs="Comic Sans MS"/>
                <w:b/>
                <w:bCs/>
                <w:sz w:val="18"/>
                <w:szCs w:val="18"/>
              </w:rPr>
            </w:pPr>
            <w:r w:rsidRPr="31A24036">
              <w:rPr>
                <w:rFonts w:ascii="Comic Sans MS" w:eastAsia="Comic Sans MS" w:hAnsi="Comic Sans MS" w:cs="Comic Sans MS"/>
                <w:color w:val="ED7C31"/>
                <w:sz w:val="18"/>
                <w:szCs w:val="18"/>
              </w:rPr>
              <w:t xml:space="preserve">World of work </w:t>
            </w:r>
            <w:r w:rsidRPr="31A24036">
              <w:rPr>
                <w:rFonts w:ascii="Comic Sans MS" w:eastAsia="Comic Sans MS" w:hAnsi="Comic Sans MS" w:cs="Comic Sans MS"/>
                <w:sz w:val="18"/>
                <w:szCs w:val="18"/>
              </w:rPr>
              <w:t>– Employer engagement and workplace visit -</w:t>
            </w:r>
            <w:r w:rsidRPr="31A24036">
              <w:rPr>
                <w:rFonts w:ascii="Comic Sans MS" w:eastAsia="Comic Sans MS" w:hAnsi="Comic Sans MS" w:cs="Comic Sans MS"/>
                <w:b/>
                <w:bCs/>
                <w:sz w:val="18"/>
                <w:szCs w:val="18"/>
              </w:rPr>
              <w:t xml:space="preserve"> Young citizens event at WFFS </w:t>
            </w:r>
          </w:p>
          <w:p w14:paraId="2A6A21B1" w14:textId="77777777" w:rsidR="001B4D9F" w:rsidRDefault="001B4D9F" w:rsidP="00E81B56">
            <w:pPr>
              <w:rPr>
                <w:rFonts w:ascii="Comic Sans MS" w:eastAsia="Comic Sans MS" w:hAnsi="Comic Sans MS" w:cs="Comic Sans MS"/>
                <w:sz w:val="18"/>
                <w:szCs w:val="18"/>
              </w:rPr>
            </w:pPr>
          </w:p>
          <w:p w14:paraId="449B4B75" w14:textId="77777777" w:rsidR="001B4D9F" w:rsidRDefault="001B4D9F" w:rsidP="00E81B56">
            <w:pPr>
              <w:rPr>
                <w:rFonts w:ascii="Comic Sans MS" w:eastAsia="Comic Sans MS" w:hAnsi="Comic Sans MS" w:cs="Comic Sans MS"/>
                <w:sz w:val="18"/>
                <w:szCs w:val="18"/>
              </w:rPr>
            </w:pPr>
            <w:r w:rsidRPr="31A24036">
              <w:rPr>
                <w:rFonts w:ascii="Comic Sans MS" w:eastAsia="Comic Sans MS" w:hAnsi="Comic Sans MS" w:cs="Comic Sans MS"/>
                <w:color w:val="ED7C31"/>
                <w:sz w:val="18"/>
                <w:szCs w:val="18"/>
              </w:rPr>
              <w:t>World of work</w:t>
            </w:r>
            <w:r w:rsidRPr="31A24036">
              <w:rPr>
                <w:rFonts w:ascii="Comic Sans MS" w:eastAsia="Comic Sans MS" w:hAnsi="Comic Sans MS" w:cs="Comic Sans MS"/>
                <w:sz w:val="18"/>
                <w:szCs w:val="18"/>
              </w:rPr>
              <w:t xml:space="preserve"> – careers learning and employer engagement -</w:t>
            </w:r>
            <w:r w:rsidRPr="31A24036">
              <w:rPr>
                <w:rFonts w:ascii="Comic Sans MS" w:eastAsia="Comic Sans MS" w:hAnsi="Comic Sans MS" w:cs="Comic Sans MS"/>
                <w:b/>
                <w:bCs/>
                <w:sz w:val="18"/>
                <w:szCs w:val="18"/>
              </w:rPr>
              <w:t xml:space="preserve"> Jobs fair</w:t>
            </w:r>
          </w:p>
          <w:p w14:paraId="14AA9E46" w14:textId="77777777" w:rsidR="001B4D9F" w:rsidRDefault="001B4D9F" w:rsidP="00E81B56">
            <w:pPr>
              <w:rPr>
                <w:rFonts w:ascii="Comic Sans MS" w:eastAsia="Comic Sans MS" w:hAnsi="Comic Sans MS" w:cs="Comic Sans MS"/>
                <w:sz w:val="18"/>
                <w:szCs w:val="18"/>
              </w:rPr>
            </w:pPr>
          </w:p>
        </w:tc>
      </w:tr>
      <w:tr w:rsidR="001B4D9F" w14:paraId="1FDE4A02" w14:textId="77777777" w:rsidTr="00E81B56">
        <w:trPr>
          <w:trHeight w:val="300"/>
        </w:trPr>
        <w:tc>
          <w:tcPr>
            <w:tcW w:w="10450" w:type="dxa"/>
            <w:gridSpan w:val="3"/>
          </w:tcPr>
          <w:p w14:paraId="784C3D73" w14:textId="5CA7D9EB" w:rsidR="001B4D9F" w:rsidRDefault="001B4D9F" w:rsidP="00E81B56">
            <w:pPr>
              <w:rPr>
                <w:rFonts w:ascii="Comic Sans MS" w:eastAsia="Comic Sans MS" w:hAnsi="Comic Sans MS" w:cs="Comic Sans MS"/>
                <w:color w:val="F79646" w:themeColor="accent6"/>
                <w:sz w:val="18"/>
                <w:szCs w:val="18"/>
              </w:rPr>
            </w:pPr>
            <w:r w:rsidRPr="31A24036">
              <w:rPr>
                <w:rFonts w:ascii="Comic Sans MS" w:eastAsia="Comic Sans MS" w:hAnsi="Comic Sans MS" w:cs="Comic Sans MS"/>
                <w:color w:val="6FAC47"/>
                <w:sz w:val="18"/>
                <w:szCs w:val="18"/>
              </w:rPr>
              <w:t>1:1 meeting with Careers and Transitions advisor from year 9 onwards.</w:t>
            </w:r>
          </w:p>
        </w:tc>
      </w:tr>
    </w:tbl>
    <w:p w14:paraId="3B7605C2" w14:textId="77777777" w:rsidR="008E1FBE" w:rsidRPr="00BE367C" w:rsidRDefault="008E1FBE" w:rsidP="008E1FBE">
      <w:pPr>
        <w:spacing w:after="0" w:line="240" w:lineRule="auto"/>
        <w:rPr>
          <w:rFonts w:ascii="Arial" w:hAnsi="Arial" w:cs="Arial"/>
          <w:sz w:val="24"/>
          <w:szCs w:val="24"/>
        </w:rPr>
      </w:pPr>
    </w:p>
    <w:p w14:paraId="685E1C99" w14:textId="77777777" w:rsidR="009A4FD1" w:rsidRDefault="009A4FD1" w:rsidP="00955B9C">
      <w:pPr>
        <w:spacing w:after="0" w:line="240" w:lineRule="auto"/>
        <w:rPr>
          <w:rFonts w:ascii="Arial" w:hAnsi="Arial" w:cs="Arial"/>
          <w:sz w:val="24"/>
          <w:szCs w:val="24"/>
        </w:rPr>
      </w:pPr>
    </w:p>
    <w:p w14:paraId="7D7C00E8" w14:textId="77777777" w:rsidR="00955B9C" w:rsidRDefault="00955B9C" w:rsidP="000E7ADE">
      <w:pPr>
        <w:spacing w:after="0" w:line="240" w:lineRule="auto"/>
        <w:rPr>
          <w:rFonts w:ascii="Arial" w:hAnsi="Arial" w:cs="Arial"/>
          <w:sz w:val="24"/>
          <w:szCs w:val="24"/>
        </w:rPr>
      </w:pPr>
    </w:p>
    <w:p w14:paraId="193BB0A1" w14:textId="53964A2D" w:rsidR="00955B9C" w:rsidRDefault="00276C87" w:rsidP="00955B9C">
      <w:pPr>
        <w:spacing w:after="0" w:line="240" w:lineRule="auto"/>
        <w:rPr>
          <w:rFonts w:ascii="Arial" w:hAnsi="Arial" w:cs="Arial"/>
          <w:b/>
          <w:sz w:val="24"/>
          <w:szCs w:val="24"/>
          <w:u w:val="single"/>
        </w:rPr>
      </w:pPr>
      <w:r>
        <w:rPr>
          <w:rFonts w:ascii="Arial" w:hAnsi="Arial" w:cs="Arial"/>
          <w:b/>
          <w:sz w:val="24"/>
          <w:szCs w:val="24"/>
          <w:u w:val="single"/>
        </w:rPr>
        <w:t>Post-14 Pathway 3&amp;4</w:t>
      </w:r>
    </w:p>
    <w:p w14:paraId="1CBD7CD2" w14:textId="77777777" w:rsidR="00276C87" w:rsidRPr="0055652C" w:rsidRDefault="00276C87" w:rsidP="00955B9C">
      <w:pPr>
        <w:spacing w:after="0" w:line="240" w:lineRule="auto"/>
        <w:rPr>
          <w:rFonts w:ascii="Arial" w:hAnsi="Arial" w:cs="Arial"/>
          <w:b/>
          <w:sz w:val="24"/>
          <w:szCs w:val="24"/>
          <w:u w:val="single"/>
        </w:rPr>
      </w:pPr>
    </w:p>
    <w:tbl>
      <w:tblPr>
        <w:tblW w:w="98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74"/>
        <w:gridCol w:w="3274"/>
        <w:gridCol w:w="3278"/>
      </w:tblGrid>
      <w:tr w:rsidR="003E2D1B" w:rsidRPr="00FE0476" w14:paraId="30768362" w14:textId="77777777" w:rsidTr="00E81B56">
        <w:trPr>
          <w:trHeight w:val="787"/>
          <w:tblHeader/>
        </w:trPr>
        <w:tc>
          <w:tcPr>
            <w:tcW w:w="9826" w:type="dxa"/>
            <w:gridSpan w:val="3"/>
            <w:tcBorders>
              <w:top w:val="single" w:sz="2" w:space="0" w:color="A9A9A9"/>
              <w:left w:val="single" w:sz="2" w:space="0" w:color="A9A9A9"/>
              <w:bottom w:val="single" w:sz="2" w:space="0" w:color="A9A9A9"/>
              <w:right w:val="single" w:sz="2" w:space="0" w:color="A9A9A9"/>
            </w:tcBorders>
            <w:shd w:val="clear" w:color="auto" w:fill="EAEAEA"/>
            <w:tcMar>
              <w:top w:w="80" w:type="dxa"/>
              <w:left w:w="80" w:type="dxa"/>
              <w:bottom w:w="80" w:type="dxa"/>
              <w:right w:w="80" w:type="dxa"/>
            </w:tcMar>
            <w:vAlign w:val="center"/>
          </w:tcPr>
          <w:p w14:paraId="1A00C4E5" w14:textId="6057ACD1" w:rsidR="003E2D1B" w:rsidRPr="00B92A3B" w:rsidRDefault="003E2D1B" w:rsidP="00E81B56">
            <w:pPr>
              <w:pStyle w:val="Body"/>
              <w:jc w:val="center"/>
              <w:rPr>
                <w:rFonts w:ascii="Arial" w:hAnsi="Arial" w:cs="Arial"/>
                <w:b/>
                <w:bCs/>
                <w:i/>
                <w:iCs/>
                <w:sz w:val="28"/>
                <w:szCs w:val="28"/>
              </w:rPr>
            </w:pPr>
            <w:r w:rsidRPr="00B92A3B">
              <w:rPr>
                <w:rFonts w:ascii="Arial" w:hAnsi="Arial" w:cs="Arial"/>
                <w:b/>
                <w:bCs/>
                <w:i/>
                <w:iCs/>
                <w:sz w:val="28"/>
                <w:szCs w:val="28"/>
                <w:lang w:val="en-US"/>
              </w:rPr>
              <w:t>WFS Post-14 pathway My Future</w:t>
            </w:r>
          </w:p>
          <w:p w14:paraId="2A8E4EEC" w14:textId="77777777" w:rsidR="003E2D1B" w:rsidRPr="00FE0476" w:rsidRDefault="003E2D1B" w:rsidP="00E81B56">
            <w:pPr>
              <w:pStyle w:val="Body"/>
              <w:jc w:val="center"/>
              <w:rPr>
                <w:rFonts w:ascii="Arial" w:hAnsi="Arial" w:cs="Arial"/>
                <w:sz w:val="20"/>
                <w:szCs w:val="20"/>
              </w:rPr>
            </w:pPr>
            <w:r w:rsidRPr="00FE0476">
              <w:rPr>
                <w:rFonts w:ascii="Arial" w:hAnsi="Arial" w:cs="Arial"/>
                <w:i/>
                <w:iCs/>
                <w:sz w:val="20"/>
                <w:szCs w:val="20"/>
                <w:lang w:val="en-US"/>
              </w:rPr>
              <w:t>The learning in My Future lessons is supported by careers learning across all subjects in the p</w:t>
            </w:r>
            <w:r>
              <w:rPr>
                <w:rFonts w:ascii="Arial" w:hAnsi="Arial" w:cs="Arial"/>
                <w:i/>
                <w:iCs/>
                <w:sz w:val="20"/>
                <w:szCs w:val="20"/>
                <w:lang w:val="en-US"/>
              </w:rPr>
              <w:t>ost-14</w:t>
            </w:r>
            <w:r w:rsidRPr="00FE0476">
              <w:rPr>
                <w:rFonts w:ascii="Arial" w:hAnsi="Arial" w:cs="Arial"/>
                <w:i/>
                <w:iCs/>
                <w:sz w:val="20"/>
                <w:szCs w:val="20"/>
                <w:lang w:val="en-US"/>
              </w:rPr>
              <w:t xml:space="preserve"> curriculum</w:t>
            </w:r>
          </w:p>
        </w:tc>
      </w:tr>
      <w:tr w:rsidR="003E2D1B" w:rsidRPr="00FE0476" w14:paraId="22819E87" w14:textId="77777777" w:rsidTr="00E81B56">
        <w:trPr>
          <w:trHeight w:val="215"/>
          <w:tblHeader/>
        </w:trPr>
        <w:tc>
          <w:tcPr>
            <w:tcW w:w="3274" w:type="dxa"/>
            <w:tcBorders>
              <w:top w:val="single" w:sz="2" w:space="0" w:color="A9A9A9"/>
              <w:left w:val="single" w:sz="2" w:space="0" w:color="A9A9A9"/>
              <w:bottom w:val="single" w:sz="4" w:space="0" w:color="A9A9A9"/>
              <w:right w:val="single" w:sz="2" w:space="0" w:color="000000"/>
            </w:tcBorders>
            <w:shd w:val="clear" w:color="auto" w:fill="BDC0BF"/>
            <w:tcMar>
              <w:top w:w="80" w:type="dxa"/>
              <w:left w:w="80" w:type="dxa"/>
              <w:bottom w:w="80" w:type="dxa"/>
              <w:right w:w="80" w:type="dxa"/>
            </w:tcMar>
            <w:vAlign w:val="center"/>
          </w:tcPr>
          <w:p w14:paraId="4D9B23A9" w14:textId="77777777" w:rsidR="003E2D1B" w:rsidRPr="00FE0476" w:rsidRDefault="003E2D1B" w:rsidP="00E81B56">
            <w:pPr>
              <w:pStyle w:val="TableStyle1"/>
              <w:jc w:val="center"/>
              <w:rPr>
                <w:rFonts w:ascii="Arial" w:hAnsi="Arial" w:cs="Arial"/>
              </w:rPr>
            </w:pPr>
            <w:r w:rsidRPr="00FE0476">
              <w:rPr>
                <w:rFonts w:ascii="Arial" w:hAnsi="Arial" w:cs="Arial"/>
              </w:rPr>
              <w:t>Autumn</w:t>
            </w:r>
          </w:p>
        </w:tc>
        <w:tc>
          <w:tcPr>
            <w:tcW w:w="3274" w:type="dxa"/>
            <w:tcBorders>
              <w:top w:val="single" w:sz="2" w:space="0" w:color="A9A9A9"/>
              <w:left w:val="single" w:sz="2" w:space="0" w:color="000000"/>
              <w:bottom w:val="single" w:sz="4" w:space="0" w:color="A9A9A9"/>
              <w:right w:val="single" w:sz="2" w:space="0" w:color="000000"/>
            </w:tcBorders>
            <w:shd w:val="clear" w:color="auto" w:fill="BDC0BF"/>
            <w:tcMar>
              <w:top w:w="80" w:type="dxa"/>
              <w:left w:w="80" w:type="dxa"/>
              <w:bottom w:w="80" w:type="dxa"/>
              <w:right w:w="80" w:type="dxa"/>
            </w:tcMar>
            <w:vAlign w:val="center"/>
          </w:tcPr>
          <w:p w14:paraId="53B3FB29" w14:textId="77777777" w:rsidR="003E2D1B" w:rsidRPr="00FE0476" w:rsidRDefault="003E2D1B" w:rsidP="00E81B56">
            <w:pPr>
              <w:pStyle w:val="TableStyle1"/>
              <w:jc w:val="center"/>
              <w:rPr>
                <w:rFonts w:ascii="Arial" w:hAnsi="Arial" w:cs="Arial"/>
              </w:rPr>
            </w:pPr>
            <w:r w:rsidRPr="00FE0476">
              <w:rPr>
                <w:rFonts w:ascii="Arial" w:hAnsi="Arial" w:cs="Arial"/>
              </w:rPr>
              <w:t>Spring</w:t>
            </w:r>
          </w:p>
        </w:tc>
        <w:tc>
          <w:tcPr>
            <w:tcW w:w="3277" w:type="dxa"/>
            <w:tcBorders>
              <w:top w:val="single" w:sz="2" w:space="0" w:color="A9A9A9"/>
              <w:left w:val="single" w:sz="2" w:space="0" w:color="000000"/>
              <w:bottom w:val="single" w:sz="4" w:space="0" w:color="A9A9A9"/>
              <w:right w:val="single" w:sz="2" w:space="0" w:color="A9A9A9"/>
            </w:tcBorders>
            <w:shd w:val="clear" w:color="auto" w:fill="BDC0BF"/>
            <w:tcMar>
              <w:top w:w="80" w:type="dxa"/>
              <w:left w:w="80" w:type="dxa"/>
              <w:bottom w:w="80" w:type="dxa"/>
              <w:right w:w="80" w:type="dxa"/>
            </w:tcMar>
            <w:vAlign w:val="center"/>
          </w:tcPr>
          <w:p w14:paraId="3AB73BE5" w14:textId="77777777" w:rsidR="003E2D1B" w:rsidRPr="00FE0476" w:rsidRDefault="003E2D1B" w:rsidP="00E81B56">
            <w:pPr>
              <w:pStyle w:val="TableStyle1"/>
              <w:jc w:val="center"/>
              <w:rPr>
                <w:rFonts w:ascii="Arial" w:hAnsi="Arial" w:cs="Arial"/>
              </w:rPr>
            </w:pPr>
            <w:r w:rsidRPr="00FE0476">
              <w:rPr>
                <w:rFonts w:ascii="Arial" w:hAnsi="Arial" w:cs="Arial"/>
              </w:rPr>
              <w:t>Summer</w:t>
            </w:r>
          </w:p>
        </w:tc>
      </w:tr>
      <w:tr w:rsidR="003E2D1B" w:rsidRPr="00FE0476" w14:paraId="08C73699" w14:textId="77777777" w:rsidTr="00E81B56">
        <w:tblPrEx>
          <w:shd w:val="clear" w:color="auto" w:fill="auto"/>
        </w:tblPrEx>
        <w:trPr>
          <w:trHeight w:val="219"/>
        </w:trPr>
        <w:tc>
          <w:tcPr>
            <w:tcW w:w="9826" w:type="dxa"/>
            <w:gridSpan w:val="3"/>
            <w:tcBorders>
              <w:top w:val="single" w:sz="4" w:space="0" w:color="A9A9A9"/>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1AB6ED1" w14:textId="77777777" w:rsidR="003E2D1B" w:rsidRPr="00FE0476" w:rsidRDefault="003E2D1B" w:rsidP="00E81B56">
            <w:pPr>
              <w:pStyle w:val="TableStyle2"/>
              <w:jc w:val="center"/>
              <w:rPr>
                <w:rFonts w:ascii="Arial" w:hAnsi="Arial" w:cs="Arial"/>
              </w:rPr>
            </w:pPr>
            <w:r w:rsidRPr="00FE0476">
              <w:rPr>
                <w:rFonts w:ascii="Arial" w:hAnsi="Arial" w:cs="Arial"/>
                <w:b/>
                <w:bCs/>
              </w:rPr>
              <w:t>Year 10</w:t>
            </w:r>
          </w:p>
        </w:tc>
      </w:tr>
      <w:tr w:rsidR="003E2D1B" w:rsidRPr="00FE0476" w14:paraId="080B692E" w14:textId="77777777" w:rsidTr="00E81B56">
        <w:tblPrEx>
          <w:shd w:val="clear" w:color="auto" w:fill="auto"/>
        </w:tblPrEx>
        <w:trPr>
          <w:trHeight w:val="310"/>
        </w:trPr>
        <w:tc>
          <w:tcPr>
            <w:tcW w:w="3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8649EC" w14:textId="77777777" w:rsidR="003E2D1B" w:rsidRPr="00FE0476" w:rsidRDefault="003E2D1B" w:rsidP="00E81B56">
            <w:pPr>
              <w:pStyle w:val="Default"/>
              <w:rPr>
                <w:rFonts w:ascii="Arial" w:eastAsia="Helvetica" w:hAnsi="Arial" w:cs="Arial"/>
                <w:b/>
                <w:bCs/>
                <w:sz w:val="20"/>
                <w:szCs w:val="20"/>
                <w:shd w:val="clear" w:color="auto" w:fill="FFFFFF"/>
              </w:rPr>
            </w:pPr>
            <w:r w:rsidRPr="00FE0476">
              <w:rPr>
                <w:rFonts w:ascii="Arial" w:hAnsi="Arial" w:cs="Arial"/>
                <w:b/>
                <w:bCs/>
                <w:sz w:val="20"/>
                <w:szCs w:val="20"/>
                <w:shd w:val="clear" w:color="auto" w:fill="FFFFFF"/>
              </w:rPr>
              <w:t>My Aspirations</w:t>
            </w:r>
          </w:p>
          <w:p w14:paraId="03CEC15F" w14:textId="77777777" w:rsidR="003E2D1B" w:rsidRPr="00FE0476" w:rsidRDefault="003E2D1B" w:rsidP="00E81B56">
            <w:pPr>
              <w:pStyle w:val="Default"/>
              <w:rPr>
                <w:rFonts w:ascii="Arial" w:eastAsia="Helvetica" w:hAnsi="Arial" w:cs="Arial"/>
                <w:b/>
                <w:bCs/>
                <w:sz w:val="20"/>
                <w:szCs w:val="20"/>
                <w:shd w:val="clear" w:color="auto" w:fill="FFFFFF"/>
              </w:rPr>
            </w:pPr>
          </w:p>
          <w:p w14:paraId="2DDD1CCC" w14:textId="77777777" w:rsidR="003E2D1B" w:rsidRPr="00FE0476" w:rsidRDefault="003E2D1B" w:rsidP="00E81B56">
            <w:pPr>
              <w:pStyle w:val="Default"/>
              <w:rPr>
                <w:rFonts w:ascii="Arial" w:eastAsia="Helvetica" w:hAnsi="Arial" w:cs="Arial"/>
                <w:b/>
                <w:bCs/>
                <w:sz w:val="20"/>
                <w:szCs w:val="20"/>
                <w:shd w:val="clear" w:color="auto" w:fill="FFFFFF"/>
              </w:rPr>
            </w:pPr>
            <w:r w:rsidRPr="00FE0476">
              <w:rPr>
                <w:rFonts w:ascii="Arial" w:hAnsi="Arial" w:cs="Arial"/>
                <w:b/>
                <w:bCs/>
                <w:sz w:val="20"/>
                <w:szCs w:val="20"/>
                <w:shd w:val="clear" w:color="auto" w:fill="FFFFFF"/>
                <w:lang w:val="en-US"/>
              </w:rPr>
              <w:lastRenderedPageBreak/>
              <w:t xml:space="preserve">Preparing for </w:t>
            </w:r>
            <w:r>
              <w:rPr>
                <w:rFonts w:ascii="Arial" w:hAnsi="Arial" w:cs="Arial"/>
                <w:b/>
                <w:bCs/>
                <w:sz w:val="20"/>
                <w:szCs w:val="20"/>
                <w:shd w:val="clear" w:color="auto" w:fill="FFFFFF"/>
                <w:lang w:val="en-US"/>
              </w:rPr>
              <w:t>A</w:t>
            </w:r>
            <w:r w:rsidRPr="00FE0476">
              <w:rPr>
                <w:rFonts w:ascii="Arial" w:hAnsi="Arial" w:cs="Arial"/>
                <w:b/>
                <w:bCs/>
                <w:sz w:val="20"/>
                <w:szCs w:val="20"/>
                <w:shd w:val="clear" w:color="auto" w:fill="FFFFFF"/>
                <w:lang w:val="en-US"/>
              </w:rPr>
              <w:t xml:space="preserve">nnual </w:t>
            </w:r>
            <w:r>
              <w:rPr>
                <w:rFonts w:ascii="Arial" w:hAnsi="Arial" w:cs="Arial"/>
                <w:b/>
                <w:bCs/>
                <w:sz w:val="20"/>
                <w:szCs w:val="20"/>
                <w:shd w:val="clear" w:color="auto" w:fill="FFFFFF"/>
                <w:lang w:val="en-US"/>
              </w:rPr>
              <w:t>R</w:t>
            </w:r>
            <w:r w:rsidRPr="00FE0476">
              <w:rPr>
                <w:rFonts w:ascii="Arial" w:hAnsi="Arial" w:cs="Arial"/>
                <w:b/>
                <w:bCs/>
                <w:sz w:val="20"/>
                <w:szCs w:val="20"/>
                <w:shd w:val="clear" w:color="auto" w:fill="FFFFFF"/>
                <w:lang w:val="en-US"/>
              </w:rPr>
              <w:t>eview</w:t>
            </w:r>
          </w:p>
          <w:p w14:paraId="16A69C4C" w14:textId="77777777" w:rsidR="003E2D1B" w:rsidRPr="00FE0476" w:rsidRDefault="003E2D1B" w:rsidP="00E81B56">
            <w:pPr>
              <w:pStyle w:val="Default"/>
              <w:rPr>
                <w:rFonts w:ascii="Arial" w:eastAsia="Helvetica" w:hAnsi="Arial" w:cs="Arial"/>
                <w:b/>
                <w:bCs/>
                <w:sz w:val="20"/>
                <w:szCs w:val="20"/>
                <w:shd w:val="clear" w:color="auto" w:fill="FFFFFF"/>
              </w:rPr>
            </w:pPr>
          </w:p>
          <w:p w14:paraId="10C6CF74" w14:textId="77777777" w:rsidR="003E2D1B" w:rsidRPr="00FE0476" w:rsidRDefault="003E2D1B" w:rsidP="00E81B56">
            <w:pPr>
              <w:pStyle w:val="Default"/>
              <w:rPr>
                <w:rFonts w:ascii="Arial" w:eastAsia="Helvetica" w:hAnsi="Arial" w:cs="Arial"/>
                <w:b/>
                <w:bCs/>
                <w:sz w:val="20"/>
                <w:szCs w:val="20"/>
                <w:shd w:val="clear" w:color="auto" w:fill="FFFFFF"/>
              </w:rPr>
            </w:pPr>
            <w:r w:rsidRPr="00FE0476">
              <w:rPr>
                <w:rFonts w:ascii="Arial" w:hAnsi="Arial" w:cs="Arial"/>
                <w:b/>
                <w:bCs/>
                <w:sz w:val="20"/>
                <w:szCs w:val="20"/>
                <w:shd w:val="clear" w:color="auto" w:fill="FFFFFF"/>
                <w:lang w:val="en-US"/>
              </w:rPr>
              <w:t xml:space="preserve">Housing </w:t>
            </w:r>
            <w:r>
              <w:rPr>
                <w:rFonts w:ascii="Arial" w:hAnsi="Arial" w:cs="Arial"/>
                <w:b/>
                <w:bCs/>
                <w:sz w:val="20"/>
                <w:szCs w:val="20"/>
                <w:shd w:val="clear" w:color="auto" w:fill="FFFFFF"/>
                <w:lang w:val="en-US"/>
              </w:rPr>
              <w:t>o</w:t>
            </w:r>
            <w:r w:rsidRPr="00FE0476">
              <w:rPr>
                <w:rFonts w:ascii="Arial" w:hAnsi="Arial" w:cs="Arial"/>
                <w:b/>
                <w:bCs/>
                <w:sz w:val="20"/>
                <w:szCs w:val="20"/>
                <w:shd w:val="clear" w:color="auto" w:fill="FFFFFF"/>
                <w:lang w:val="en-US"/>
              </w:rPr>
              <w:t>ptions</w:t>
            </w:r>
          </w:p>
          <w:p w14:paraId="36113F54" w14:textId="77777777" w:rsidR="003E2D1B" w:rsidRPr="00FE0476" w:rsidRDefault="003E2D1B" w:rsidP="00E81B56">
            <w:pPr>
              <w:pStyle w:val="Default"/>
              <w:rPr>
                <w:rFonts w:ascii="Arial" w:hAnsi="Arial" w:cs="Arial"/>
                <w:sz w:val="20"/>
                <w:szCs w:val="20"/>
                <w:shd w:val="clear" w:color="auto" w:fill="FFFFFF"/>
                <w:lang w:val="en-US"/>
              </w:rPr>
            </w:pPr>
          </w:p>
        </w:tc>
        <w:tc>
          <w:tcPr>
            <w:tcW w:w="3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B7371B" w14:textId="77777777" w:rsidR="003E2D1B" w:rsidRPr="00FE0476" w:rsidRDefault="003E2D1B" w:rsidP="00E81B56">
            <w:pPr>
              <w:pStyle w:val="TableStyle2"/>
              <w:rPr>
                <w:rFonts w:ascii="Arial" w:hAnsi="Arial" w:cs="Arial"/>
                <w:b/>
                <w:bCs/>
              </w:rPr>
            </w:pPr>
            <w:r w:rsidRPr="00FE0476">
              <w:rPr>
                <w:rFonts w:ascii="Arial" w:hAnsi="Arial" w:cs="Arial"/>
                <w:b/>
                <w:bCs/>
                <w:lang w:val="en-US"/>
              </w:rPr>
              <w:lastRenderedPageBreak/>
              <w:t>Using Labour Market Information</w:t>
            </w:r>
          </w:p>
          <w:p w14:paraId="65C9EC7C" w14:textId="77777777" w:rsidR="003E2D1B" w:rsidRPr="00FE0476" w:rsidRDefault="003E2D1B" w:rsidP="00E81B56">
            <w:pPr>
              <w:pStyle w:val="TableStyle2"/>
              <w:rPr>
                <w:rFonts w:ascii="Arial" w:hAnsi="Arial" w:cs="Arial"/>
                <w:b/>
                <w:bCs/>
              </w:rPr>
            </w:pPr>
          </w:p>
          <w:p w14:paraId="0E823D8C" w14:textId="77777777" w:rsidR="003E2D1B" w:rsidRPr="00FE0476" w:rsidRDefault="003E2D1B" w:rsidP="00E81B56">
            <w:pPr>
              <w:pStyle w:val="TableStyle2"/>
              <w:rPr>
                <w:rFonts w:ascii="Arial" w:hAnsi="Arial" w:cs="Arial"/>
                <w:b/>
                <w:bCs/>
              </w:rPr>
            </w:pPr>
            <w:r w:rsidRPr="00FE0476">
              <w:rPr>
                <w:rFonts w:ascii="Arial" w:hAnsi="Arial" w:cs="Arial"/>
                <w:b/>
                <w:bCs/>
                <w:lang w:val="en-US"/>
              </w:rPr>
              <w:lastRenderedPageBreak/>
              <w:t xml:space="preserve">Skills and </w:t>
            </w:r>
            <w:r>
              <w:rPr>
                <w:rFonts w:ascii="Arial" w:hAnsi="Arial" w:cs="Arial"/>
                <w:b/>
                <w:bCs/>
                <w:lang w:val="en-US"/>
              </w:rPr>
              <w:t>a</w:t>
            </w:r>
            <w:r w:rsidRPr="00FE0476">
              <w:rPr>
                <w:rFonts w:ascii="Arial" w:hAnsi="Arial" w:cs="Arial"/>
                <w:b/>
                <w:bCs/>
                <w:lang w:val="en-US"/>
              </w:rPr>
              <w:t>ttributes</w:t>
            </w:r>
          </w:p>
          <w:p w14:paraId="357FD7EF" w14:textId="77777777" w:rsidR="003E2D1B" w:rsidRPr="00FE0476" w:rsidRDefault="003E2D1B" w:rsidP="00E81B56">
            <w:pPr>
              <w:pStyle w:val="TableStyle2"/>
              <w:rPr>
                <w:rFonts w:ascii="Arial" w:hAnsi="Arial" w:cs="Arial"/>
              </w:rPr>
            </w:pPr>
          </w:p>
        </w:tc>
        <w:tc>
          <w:tcPr>
            <w:tcW w:w="32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8BCEE2" w14:textId="77777777" w:rsidR="003E2D1B" w:rsidRPr="00FE0476" w:rsidRDefault="003E2D1B" w:rsidP="00E81B56">
            <w:pPr>
              <w:pStyle w:val="TableStyle2"/>
              <w:rPr>
                <w:rFonts w:ascii="Arial" w:hAnsi="Arial" w:cs="Arial"/>
                <w:b/>
                <w:bCs/>
              </w:rPr>
            </w:pPr>
            <w:r w:rsidRPr="00FE0476">
              <w:rPr>
                <w:rFonts w:ascii="Arial" w:hAnsi="Arial" w:cs="Arial"/>
                <w:b/>
                <w:bCs/>
                <w:lang w:val="en-US"/>
              </w:rPr>
              <w:lastRenderedPageBreak/>
              <w:t>Post-16 options</w:t>
            </w:r>
          </w:p>
          <w:p w14:paraId="028C6C87" w14:textId="77777777" w:rsidR="003E2D1B" w:rsidRPr="00FE0476" w:rsidRDefault="003E2D1B" w:rsidP="00E81B56">
            <w:pPr>
              <w:pStyle w:val="TableStyle2"/>
              <w:rPr>
                <w:rFonts w:ascii="Arial" w:hAnsi="Arial" w:cs="Arial"/>
                <w:b/>
                <w:bCs/>
              </w:rPr>
            </w:pPr>
          </w:p>
          <w:p w14:paraId="602C21E6" w14:textId="77777777" w:rsidR="003E2D1B" w:rsidRPr="00FE0476" w:rsidRDefault="003E2D1B" w:rsidP="00E81B56">
            <w:pPr>
              <w:pStyle w:val="TableStyle2"/>
              <w:rPr>
                <w:rFonts w:ascii="Arial" w:hAnsi="Arial" w:cs="Arial"/>
                <w:b/>
                <w:bCs/>
              </w:rPr>
            </w:pPr>
            <w:r w:rsidRPr="00FE0476">
              <w:rPr>
                <w:rFonts w:ascii="Arial" w:hAnsi="Arial" w:cs="Arial"/>
                <w:b/>
                <w:bCs/>
                <w:lang w:val="en-US"/>
              </w:rPr>
              <w:lastRenderedPageBreak/>
              <w:t>Working towards aspirations</w:t>
            </w:r>
          </w:p>
          <w:p w14:paraId="181D70DE" w14:textId="77777777" w:rsidR="003E2D1B" w:rsidRPr="00FE0476" w:rsidRDefault="003E2D1B" w:rsidP="00E81B56">
            <w:pPr>
              <w:pStyle w:val="TableStyle2"/>
              <w:rPr>
                <w:rFonts w:ascii="Arial" w:hAnsi="Arial" w:cs="Arial"/>
              </w:rPr>
            </w:pPr>
          </w:p>
          <w:p w14:paraId="3C7FA5E0" w14:textId="77777777" w:rsidR="003E2D1B" w:rsidRPr="00B92A3B" w:rsidRDefault="003E2D1B" w:rsidP="00E81B56">
            <w:pPr>
              <w:pStyle w:val="Default"/>
              <w:rPr>
                <w:rFonts w:ascii="Arial" w:hAnsi="Arial" w:cs="Arial"/>
                <w:b/>
                <w:bCs/>
                <w:sz w:val="20"/>
                <w:szCs w:val="20"/>
                <w:shd w:val="clear" w:color="auto" w:fill="FFFFFF"/>
              </w:rPr>
            </w:pPr>
            <w:r w:rsidRPr="00FE0476">
              <w:rPr>
                <w:rFonts w:ascii="Arial" w:hAnsi="Arial" w:cs="Arial"/>
                <w:b/>
                <w:bCs/>
                <w:sz w:val="20"/>
                <w:szCs w:val="20"/>
                <w:shd w:val="clear" w:color="auto" w:fill="FFFFFF"/>
                <w:lang w:val="en-US"/>
              </w:rPr>
              <w:t>Being ready to make an application</w:t>
            </w:r>
          </w:p>
        </w:tc>
      </w:tr>
      <w:tr w:rsidR="003E2D1B" w:rsidRPr="00FE0476" w14:paraId="6F731E24" w14:textId="77777777" w:rsidTr="00E81B56">
        <w:tblPrEx>
          <w:shd w:val="clear" w:color="auto" w:fill="auto"/>
        </w:tblPrEx>
        <w:trPr>
          <w:trHeight w:val="215"/>
        </w:trPr>
        <w:tc>
          <w:tcPr>
            <w:tcW w:w="9826" w:type="dxa"/>
            <w:gridSpan w:val="3"/>
            <w:tcBorders>
              <w:top w:val="single" w:sz="2" w:space="0" w:color="000000"/>
              <w:left w:val="single" w:sz="2" w:space="0" w:color="000000"/>
              <w:bottom w:val="single" w:sz="2" w:space="0" w:color="000000"/>
              <w:right w:val="single" w:sz="2" w:space="0" w:color="000000"/>
            </w:tcBorders>
            <w:shd w:val="clear" w:color="auto" w:fill="FF9300"/>
            <w:tcMar>
              <w:top w:w="80" w:type="dxa"/>
              <w:left w:w="80" w:type="dxa"/>
              <w:bottom w:w="80" w:type="dxa"/>
              <w:right w:w="80" w:type="dxa"/>
            </w:tcMar>
            <w:vAlign w:val="bottom"/>
          </w:tcPr>
          <w:p w14:paraId="38CEC548" w14:textId="77777777" w:rsidR="003E2D1B" w:rsidRPr="00FE0476" w:rsidRDefault="003E2D1B" w:rsidP="00E81B56">
            <w:pPr>
              <w:pStyle w:val="TableStyle2"/>
              <w:jc w:val="center"/>
              <w:rPr>
                <w:rFonts w:ascii="Arial" w:hAnsi="Arial" w:cs="Arial"/>
              </w:rPr>
            </w:pPr>
            <w:r w:rsidRPr="00FE0476">
              <w:rPr>
                <w:rFonts w:ascii="Arial" w:hAnsi="Arial" w:cs="Arial"/>
                <w:b/>
                <w:bCs/>
              </w:rPr>
              <w:lastRenderedPageBreak/>
              <w:t>Transition Support</w:t>
            </w:r>
          </w:p>
        </w:tc>
      </w:tr>
      <w:tr w:rsidR="003E2D1B" w:rsidRPr="00FE0476" w14:paraId="12C9EF81" w14:textId="77777777" w:rsidTr="00E81B56">
        <w:tblPrEx>
          <w:shd w:val="clear" w:color="auto" w:fill="auto"/>
        </w:tblPrEx>
        <w:trPr>
          <w:trHeight w:val="875"/>
        </w:trPr>
        <w:tc>
          <w:tcPr>
            <w:tcW w:w="3274" w:type="dxa"/>
            <w:tcBorders>
              <w:top w:val="single" w:sz="2" w:space="0" w:color="000000"/>
              <w:left w:val="single" w:sz="2" w:space="0" w:color="000000"/>
              <w:bottom w:val="single" w:sz="2" w:space="0" w:color="000000"/>
              <w:right w:val="single" w:sz="2" w:space="0" w:color="000000"/>
            </w:tcBorders>
            <w:shd w:val="clear" w:color="auto" w:fill="FF9300"/>
            <w:tcMar>
              <w:top w:w="80" w:type="dxa"/>
              <w:left w:w="80" w:type="dxa"/>
              <w:bottom w:w="80" w:type="dxa"/>
              <w:right w:w="80" w:type="dxa"/>
            </w:tcMar>
          </w:tcPr>
          <w:p w14:paraId="2E5833C1" w14:textId="77777777" w:rsidR="003E2D1B" w:rsidRPr="00B92A3B" w:rsidRDefault="003E2D1B" w:rsidP="003E2D1B">
            <w:pPr>
              <w:pStyle w:val="TableStyle2"/>
              <w:numPr>
                <w:ilvl w:val="0"/>
                <w:numId w:val="25"/>
              </w:numPr>
              <w:rPr>
                <w:rFonts w:ascii="Arial" w:hAnsi="Arial" w:cs="Arial"/>
                <w:sz w:val="18"/>
                <w:szCs w:val="18"/>
              </w:rPr>
            </w:pPr>
            <w:r w:rsidRPr="00B92A3B">
              <w:rPr>
                <w:rFonts w:ascii="Arial" w:hAnsi="Arial" w:cs="Arial"/>
                <w:sz w:val="18"/>
                <w:szCs w:val="18"/>
                <w:lang w:val="en-US"/>
              </w:rPr>
              <w:t>1:1 meeting with CTA prior to annual review</w:t>
            </w:r>
          </w:p>
          <w:p w14:paraId="08C64384" w14:textId="77777777" w:rsidR="003E2D1B" w:rsidRPr="00B92A3B" w:rsidRDefault="003E2D1B" w:rsidP="003E2D1B">
            <w:pPr>
              <w:pStyle w:val="TableStyle2"/>
              <w:numPr>
                <w:ilvl w:val="0"/>
                <w:numId w:val="25"/>
              </w:numPr>
              <w:rPr>
                <w:rFonts w:ascii="Arial" w:hAnsi="Arial" w:cs="Arial"/>
                <w:sz w:val="18"/>
                <w:szCs w:val="18"/>
              </w:rPr>
            </w:pPr>
            <w:r w:rsidRPr="00B92A3B">
              <w:rPr>
                <w:rFonts w:ascii="Arial" w:hAnsi="Arial" w:cs="Arial"/>
                <w:sz w:val="18"/>
                <w:szCs w:val="18"/>
                <w:lang w:val="en-US"/>
              </w:rPr>
              <w:t>Yr 10 PfA reviews start</w:t>
            </w:r>
          </w:p>
        </w:tc>
        <w:tc>
          <w:tcPr>
            <w:tcW w:w="3274" w:type="dxa"/>
            <w:tcBorders>
              <w:top w:val="single" w:sz="2" w:space="0" w:color="000000"/>
              <w:left w:val="single" w:sz="2" w:space="0" w:color="000000"/>
              <w:bottom w:val="single" w:sz="2" w:space="0" w:color="000000"/>
              <w:right w:val="single" w:sz="2" w:space="0" w:color="000000"/>
            </w:tcBorders>
            <w:shd w:val="clear" w:color="auto" w:fill="FF9300"/>
            <w:tcMar>
              <w:top w:w="80" w:type="dxa"/>
              <w:left w:w="80" w:type="dxa"/>
              <w:bottom w:w="80" w:type="dxa"/>
              <w:right w:w="80" w:type="dxa"/>
            </w:tcMar>
          </w:tcPr>
          <w:p w14:paraId="3918CE9C" w14:textId="77777777" w:rsidR="003E2D1B" w:rsidRPr="00B92A3B" w:rsidRDefault="003E2D1B" w:rsidP="003E2D1B">
            <w:pPr>
              <w:pStyle w:val="TableStyle2"/>
              <w:numPr>
                <w:ilvl w:val="0"/>
                <w:numId w:val="26"/>
              </w:numPr>
              <w:rPr>
                <w:rFonts w:ascii="Arial" w:hAnsi="Arial" w:cs="Arial"/>
                <w:sz w:val="18"/>
                <w:szCs w:val="18"/>
              </w:rPr>
            </w:pPr>
            <w:r w:rsidRPr="00B92A3B">
              <w:rPr>
                <w:rFonts w:ascii="Arial" w:hAnsi="Arial" w:cs="Arial"/>
                <w:sz w:val="18"/>
                <w:szCs w:val="18"/>
                <w:lang w:val="en-US"/>
              </w:rPr>
              <w:t>College taster activity</w:t>
            </w:r>
          </w:p>
          <w:p w14:paraId="07BAFE3B" w14:textId="77777777" w:rsidR="003E2D1B" w:rsidRPr="00B92A3B" w:rsidRDefault="003E2D1B" w:rsidP="003E2D1B">
            <w:pPr>
              <w:pStyle w:val="TableStyle2"/>
              <w:numPr>
                <w:ilvl w:val="0"/>
                <w:numId w:val="26"/>
              </w:numPr>
              <w:rPr>
                <w:rFonts w:ascii="Arial" w:hAnsi="Arial" w:cs="Arial"/>
                <w:sz w:val="18"/>
                <w:szCs w:val="18"/>
              </w:rPr>
            </w:pPr>
            <w:r w:rsidRPr="00B92A3B">
              <w:rPr>
                <w:rFonts w:ascii="Arial" w:hAnsi="Arial" w:cs="Arial"/>
                <w:sz w:val="18"/>
                <w:szCs w:val="18"/>
                <w:lang w:val="en-US"/>
              </w:rPr>
              <w:t>Work experience activity</w:t>
            </w:r>
          </w:p>
        </w:tc>
        <w:tc>
          <w:tcPr>
            <w:tcW w:w="3277" w:type="dxa"/>
            <w:tcBorders>
              <w:top w:val="single" w:sz="2" w:space="0" w:color="000000"/>
              <w:left w:val="single" w:sz="2" w:space="0" w:color="000000"/>
              <w:bottom w:val="single" w:sz="2" w:space="0" w:color="000000"/>
              <w:right w:val="single" w:sz="2" w:space="0" w:color="000000"/>
            </w:tcBorders>
            <w:shd w:val="clear" w:color="auto" w:fill="FF9300"/>
            <w:tcMar>
              <w:top w:w="80" w:type="dxa"/>
              <w:left w:w="80" w:type="dxa"/>
              <w:bottom w:w="80" w:type="dxa"/>
              <w:right w:w="80" w:type="dxa"/>
            </w:tcMar>
          </w:tcPr>
          <w:p w14:paraId="2BB7E2D2" w14:textId="77777777" w:rsidR="003E2D1B" w:rsidRPr="00B92A3B" w:rsidRDefault="003E2D1B" w:rsidP="003E2D1B">
            <w:pPr>
              <w:pStyle w:val="TableStyle2"/>
              <w:numPr>
                <w:ilvl w:val="0"/>
                <w:numId w:val="27"/>
              </w:numPr>
              <w:rPr>
                <w:rFonts w:ascii="Arial" w:hAnsi="Arial" w:cs="Arial"/>
                <w:sz w:val="18"/>
                <w:szCs w:val="18"/>
              </w:rPr>
            </w:pPr>
            <w:r w:rsidRPr="00B92A3B">
              <w:rPr>
                <w:rFonts w:ascii="Arial" w:hAnsi="Arial" w:cs="Arial"/>
                <w:sz w:val="18"/>
                <w:szCs w:val="18"/>
                <w:lang w:val="en-US"/>
              </w:rPr>
              <w:t>In-school meeting re: supported internships (eg Mencap)</w:t>
            </w:r>
          </w:p>
          <w:p w14:paraId="48854D68" w14:textId="77777777" w:rsidR="003E2D1B" w:rsidRPr="00B92A3B" w:rsidRDefault="003E2D1B" w:rsidP="003E2D1B">
            <w:pPr>
              <w:pStyle w:val="TableStyle2"/>
              <w:numPr>
                <w:ilvl w:val="0"/>
                <w:numId w:val="27"/>
              </w:numPr>
              <w:rPr>
                <w:rFonts w:ascii="Arial" w:hAnsi="Arial" w:cs="Arial"/>
                <w:sz w:val="18"/>
                <w:szCs w:val="18"/>
              </w:rPr>
            </w:pPr>
            <w:r w:rsidRPr="00B92A3B">
              <w:rPr>
                <w:rFonts w:ascii="Arial" w:hAnsi="Arial" w:cs="Arial"/>
                <w:sz w:val="18"/>
                <w:szCs w:val="18"/>
                <w:lang w:val="en-US"/>
              </w:rPr>
              <w:t>Worcester Apprenticeships</w:t>
            </w:r>
          </w:p>
          <w:p w14:paraId="3CF774AF" w14:textId="77777777" w:rsidR="003E2D1B" w:rsidRPr="00B92A3B" w:rsidRDefault="003E2D1B" w:rsidP="003E2D1B">
            <w:pPr>
              <w:pStyle w:val="TableStyle2"/>
              <w:numPr>
                <w:ilvl w:val="0"/>
                <w:numId w:val="27"/>
              </w:numPr>
              <w:rPr>
                <w:rFonts w:ascii="Arial" w:hAnsi="Arial" w:cs="Arial"/>
                <w:sz w:val="18"/>
                <w:szCs w:val="18"/>
              </w:rPr>
            </w:pPr>
            <w:r w:rsidRPr="00B92A3B">
              <w:rPr>
                <w:rFonts w:ascii="Arial" w:hAnsi="Arial" w:cs="Arial"/>
                <w:sz w:val="18"/>
                <w:szCs w:val="18"/>
                <w:lang w:val="en-US"/>
              </w:rPr>
              <w:t>Visit to Sixth Form</w:t>
            </w:r>
          </w:p>
          <w:p w14:paraId="7C44389C" w14:textId="77777777" w:rsidR="003E2D1B" w:rsidRPr="00B92A3B" w:rsidRDefault="003E2D1B" w:rsidP="003E2D1B">
            <w:pPr>
              <w:pStyle w:val="TableStyle2"/>
              <w:numPr>
                <w:ilvl w:val="0"/>
                <w:numId w:val="27"/>
              </w:numPr>
              <w:rPr>
                <w:rFonts w:ascii="Arial" w:hAnsi="Arial" w:cs="Arial"/>
                <w:sz w:val="18"/>
                <w:szCs w:val="18"/>
              </w:rPr>
            </w:pPr>
            <w:r w:rsidRPr="00B92A3B">
              <w:rPr>
                <w:rFonts w:ascii="Arial" w:hAnsi="Arial" w:cs="Arial"/>
                <w:sz w:val="18"/>
                <w:szCs w:val="18"/>
                <w:lang w:val="en-US"/>
              </w:rPr>
              <w:t>Interview practice with an employer</w:t>
            </w:r>
          </w:p>
          <w:p w14:paraId="603CAD1C" w14:textId="77777777" w:rsidR="003E2D1B" w:rsidRPr="00B92A3B" w:rsidRDefault="003E2D1B" w:rsidP="003E2D1B">
            <w:pPr>
              <w:pStyle w:val="TableStyle2"/>
              <w:numPr>
                <w:ilvl w:val="0"/>
                <w:numId w:val="27"/>
              </w:numPr>
              <w:rPr>
                <w:rFonts w:ascii="Arial" w:hAnsi="Arial" w:cs="Arial"/>
                <w:sz w:val="18"/>
                <w:szCs w:val="18"/>
              </w:rPr>
            </w:pPr>
            <w:r w:rsidRPr="00B92A3B">
              <w:rPr>
                <w:rFonts w:ascii="Arial" w:hAnsi="Arial" w:cs="Arial"/>
                <w:sz w:val="18"/>
                <w:szCs w:val="18"/>
                <w:lang w:val="en-US"/>
              </w:rPr>
              <w:t>Visit to sixth form</w:t>
            </w:r>
          </w:p>
        </w:tc>
      </w:tr>
      <w:tr w:rsidR="003E2D1B" w:rsidRPr="00FE0476" w14:paraId="5F2B7BEC" w14:textId="77777777" w:rsidTr="00E81B56">
        <w:tblPrEx>
          <w:shd w:val="clear" w:color="auto" w:fill="auto"/>
        </w:tblPrEx>
        <w:trPr>
          <w:trHeight w:val="217"/>
        </w:trPr>
        <w:tc>
          <w:tcPr>
            <w:tcW w:w="982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7F5E3A7" w14:textId="77777777" w:rsidR="003E2D1B" w:rsidRPr="00FE0476" w:rsidRDefault="003E2D1B" w:rsidP="00E81B56">
            <w:pPr>
              <w:pStyle w:val="TableStyle2"/>
              <w:jc w:val="center"/>
              <w:rPr>
                <w:rFonts w:ascii="Arial" w:hAnsi="Arial" w:cs="Arial"/>
              </w:rPr>
            </w:pPr>
            <w:r w:rsidRPr="00FE0476">
              <w:rPr>
                <w:rFonts w:ascii="Arial" w:hAnsi="Arial" w:cs="Arial"/>
                <w:b/>
                <w:bCs/>
              </w:rPr>
              <w:t>Year 11</w:t>
            </w:r>
          </w:p>
        </w:tc>
      </w:tr>
      <w:tr w:rsidR="003E2D1B" w:rsidRPr="00FE0476" w14:paraId="3DFC18AA" w14:textId="77777777" w:rsidTr="00E81B56">
        <w:tblPrEx>
          <w:shd w:val="clear" w:color="auto" w:fill="auto"/>
        </w:tblPrEx>
        <w:trPr>
          <w:trHeight w:val="990"/>
        </w:trPr>
        <w:tc>
          <w:tcPr>
            <w:tcW w:w="3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3DE90C" w14:textId="77777777" w:rsidR="003E2D1B" w:rsidRPr="00FE0476" w:rsidRDefault="003E2D1B" w:rsidP="00E81B56">
            <w:pPr>
              <w:pStyle w:val="Default"/>
              <w:rPr>
                <w:rFonts w:ascii="Arial" w:eastAsia="Helvetica" w:hAnsi="Arial" w:cs="Arial"/>
                <w:b/>
                <w:bCs/>
                <w:sz w:val="20"/>
                <w:szCs w:val="20"/>
                <w:shd w:val="clear" w:color="auto" w:fill="FFFFFF"/>
              </w:rPr>
            </w:pPr>
            <w:r w:rsidRPr="00FE0476">
              <w:rPr>
                <w:rFonts w:ascii="Arial" w:hAnsi="Arial" w:cs="Arial"/>
                <w:b/>
                <w:bCs/>
                <w:sz w:val="20"/>
                <w:szCs w:val="20"/>
                <w:shd w:val="clear" w:color="auto" w:fill="FFFFFF"/>
                <w:lang w:val="en-US"/>
              </w:rPr>
              <w:t>Preparing for Annual Review</w:t>
            </w:r>
          </w:p>
          <w:p w14:paraId="3C2242CF" w14:textId="77777777" w:rsidR="003E2D1B" w:rsidRPr="00FE0476" w:rsidRDefault="003E2D1B" w:rsidP="00E81B56">
            <w:pPr>
              <w:pStyle w:val="Default"/>
              <w:rPr>
                <w:rFonts w:ascii="Arial" w:eastAsia="Helvetica" w:hAnsi="Arial" w:cs="Arial"/>
                <w:i/>
                <w:iCs/>
                <w:sz w:val="20"/>
                <w:szCs w:val="20"/>
                <w:shd w:val="clear" w:color="auto" w:fill="FFFFFF"/>
              </w:rPr>
            </w:pPr>
          </w:p>
          <w:p w14:paraId="0969C3B0" w14:textId="77777777" w:rsidR="003E2D1B" w:rsidRPr="00FE0476" w:rsidRDefault="003E2D1B" w:rsidP="00E81B56">
            <w:pPr>
              <w:pStyle w:val="Default"/>
              <w:rPr>
                <w:rFonts w:ascii="Arial" w:eastAsia="Helvetica" w:hAnsi="Arial" w:cs="Arial"/>
                <w:b/>
                <w:bCs/>
                <w:sz w:val="20"/>
                <w:szCs w:val="20"/>
                <w:shd w:val="clear" w:color="auto" w:fill="FFFFFF"/>
              </w:rPr>
            </w:pPr>
            <w:r w:rsidRPr="00FE0476">
              <w:rPr>
                <w:rFonts w:ascii="Arial" w:hAnsi="Arial" w:cs="Arial"/>
                <w:b/>
                <w:bCs/>
                <w:sz w:val="20"/>
                <w:szCs w:val="20"/>
                <w:shd w:val="clear" w:color="auto" w:fill="FFFFFF"/>
                <w:lang w:val="en-US"/>
              </w:rPr>
              <w:t xml:space="preserve">Next </w:t>
            </w:r>
            <w:r>
              <w:rPr>
                <w:rFonts w:ascii="Arial" w:hAnsi="Arial" w:cs="Arial"/>
                <w:b/>
                <w:bCs/>
                <w:sz w:val="20"/>
                <w:szCs w:val="20"/>
                <w:shd w:val="clear" w:color="auto" w:fill="FFFFFF"/>
                <w:lang w:val="en-US"/>
              </w:rPr>
              <w:t>s</w:t>
            </w:r>
            <w:r w:rsidRPr="00FE0476">
              <w:rPr>
                <w:rFonts w:ascii="Arial" w:hAnsi="Arial" w:cs="Arial"/>
                <w:b/>
                <w:bCs/>
                <w:sz w:val="20"/>
                <w:szCs w:val="20"/>
                <w:shd w:val="clear" w:color="auto" w:fill="FFFFFF"/>
                <w:lang w:val="en-US"/>
              </w:rPr>
              <w:t>teps</w:t>
            </w:r>
          </w:p>
          <w:p w14:paraId="3984EB2A" w14:textId="77777777" w:rsidR="003E2D1B" w:rsidRPr="00FE0476" w:rsidRDefault="003E2D1B" w:rsidP="00E81B56">
            <w:pPr>
              <w:pStyle w:val="Default"/>
              <w:rPr>
                <w:rFonts w:ascii="Arial" w:eastAsia="Helvetica" w:hAnsi="Arial" w:cs="Arial"/>
                <w:i/>
                <w:iCs/>
                <w:sz w:val="20"/>
                <w:szCs w:val="20"/>
                <w:shd w:val="clear" w:color="auto" w:fill="FFFFFF"/>
              </w:rPr>
            </w:pPr>
          </w:p>
          <w:p w14:paraId="3B3E74E3" w14:textId="77777777" w:rsidR="003E2D1B" w:rsidRPr="00FE0476" w:rsidRDefault="003E2D1B" w:rsidP="00E81B56">
            <w:pPr>
              <w:pStyle w:val="Default"/>
              <w:rPr>
                <w:rFonts w:ascii="Arial" w:eastAsia="Helvetica" w:hAnsi="Arial" w:cs="Arial"/>
                <w:b/>
                <w:bCs/>
                <w:sz w:val="20"/>
                <w:szCs w:val="20"/>
                <w:shd w:val="clear" w:color="auto" w:fill="FFFFFF"/>
              </w:rPr>
            </w:pPr>
            <w:r w:rsidRPr="00FE0476">
              <w:rPr>
                <w:rFonts w:ascii="Arial" w:hAnsi="Arial" w:cs="Arial"/>
                <w:b/>
                <w:bCs/>
                <w:sz w:val="20"/>
                <w:szCs w:val="20"/>
                <w:shd w:val="clear" w:color="auto" w:fill="FFFFFF"/>
                <w:lang w:val="en-US"/>
              </w:rPr>
              <w:t>Making an application</w:t>
            </w:r>
          </w:p>
          <w:p w14:paraId="6616FF01" w14:textId="77777777" w:rsidR="003E2D1B" w:rsidRPr="00FE0476" w:rsidRDefault="003E2D1B" w:rsidP="00E81B56">
            <w:pPr>
              <w:pStyle w:val="Default"/>
              <w:rPr>
                <w:rFonts w:ascii="Arial" w:hAnsi="Arial" w:cs="Arial"/>
                <w:sz w:val="20"/>
                <w:szCs w:val="20"/>
              </w:rPr>
            </w:pPr>
          </w:p>
        </w:tc>
        <w:tc>
          <w:tcPr>
            <w:tcW w:w="3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1C1B3" w14:textId="77777777" w:rsidR="003E2D1B" w:rsidRPr="00FE0476" w:rsidRDefault="003E2D1B" w:rsidP="00E81B56">
            <w:pPr>
              <w:pStyle w:val="TableStyle2"/>
              <w:rPr>
                <w:rFonts w:ascii="Arial" w:hAnsi="Arial" w:cs="Arial"/>
                <w:b/>
                <w:bCs/>
              </w:rPr>
            </w:pPr>
            <w:r w:rsidRPr="00FE0476">
              <w:rPr>
                <w:rFonts w:ascii="Arial" w:hAnsi="Arial" w:cs="Arial"/>
                <w:b/>
                <w:bCs/>
                <w:lang w:val="en-US"/>
              </w:rPr>
              <w:t xml:space="preserve">Finding </w:t>
            </w:r>
            <w:r>
              <w:rPr>
                <w:rFonts w:ascii="Arial" w:hAnsi="Arial" w:cs="Arial"/>
                <w:b/>
                <w:bCs/>
                <w:lang w:val="en-US"/>
              </w:rPr>
              <w:t>a</w:t>
            </w:r>
            <w:r w:rsidRPr="00FE0476">
              <w:rPr>
                <w:rFonts w:ascii="Arial" w:hAnsi="Arial" w:cs="Arial"/>
                <w:b/>
                <w:bCs/>
                <w:lang w:val="en-US"/>
              </w:rPr>
              <w:t>dvice and support in my community</w:t>
            </w:r>
          </w:p>
          <w:p w14:paraId="44B0BEED" w14:textId="77777777" w:rsidR="003E2D1B" w:rsidRPr="00FE0476" w:rsidRDefault="003E2D1B" w:rsidP="00E81B56">
            <w:pPr>
              <w:pStyle w:val="TableStyle2"/>
              <w:rPr>
                <w:rFonts w:ascii="Arial" w:hAnsi="Arial" w:cs="Arial"/>
                <w:b/>
                <w:bCs/>
              </w:rPr>
            </w:pPr>
          </w:p>
          <w:p w14:paraId="4B996E34" w14:textId="77777777" w:rsidR="003E2D1B" w:rsidRPr="00FE0476" w:rsidRDefault="003E2D1B" w:rsidP="00E81B56">
            <w:pPr>
              <w:pStyle w:val="TableStyle2"/>
              <w:rPr>
                <w:rFonts w:ascii="Arial" w:hAnsi="Arial" w:cs="Arial"/>
                <w:b/>
                <w:bCs/>
              </w:rPr>
            </w:pPr>
          </w:p>
          <w:p w14:paraId="58258E24" w14:textId="77777777" w:rsidR="003E2D1B" w:rsidRPr="00FE0476" w:rsidRDefault="003E2D1B" w:rsidP="00E81B56">
            <w:pPr>
              <w:pStyle w:val="TableStyle2"/>
              <w:rPr>
                <w:rFonts w:ascii="Arial" w:hAnsi="Arial" w:cs="Arial"/>
                <w:b/>
                <w:bCs/>
              </w:rPr>
            </w:pPr>
            <w:r w:rsidRPr="00FE0476">
              <w:rPr>
                <w:rFonts w:ascii="Arial" w:hAnsi="Arial" w:cs="Arial"/>
                <w:b/>
                <w:bCs/>
                <w:lang w:val="en-US"/>
              </w:rPr>
              <w:t xml:space="preserve">Managing </w:t>
            </w:r>
            <w:r>
              <w:rPr>
                <w:rFonts w:ascii="Arial" w:hAnsi="Arial" w:cs="Arial"/>
                <w:b/>
                <w:bCs/>
                <w:lang w:val="en-US"/>
              </w:rPr>
              <w:t>f</w:t>
            </w:r>
            <w:r w:rsidRPr="00FE0476">
              <w:rPr>
                <w:rFonts w:ascii="Arial" w:hAnsi="Arial" w:cs="Arial"/>
                <w:b/>
                <w:bCs/>
                <w:lang w:val="en-US"/>
              </w:rPr>
              <w:t>inances</w:t>
            </w:r>
          </w:p>
          <w:p w14:paraId="33CADF55" w14:textId="77777777" w:rsidR="003E2D1B" w:rsidRPr="00FE0476" w:rsidRDefault="003E2D1B" w:rsidP="00E81B56">
            <w:pPr>
              <w:pStyle w:val="TableStyle2"/>
              <w:ind w:left="164"/>
              <w:rPr>
                <w:rFonts w:ascii="Arial" w:hAnsi="Arial" w:cs="Arial"/>
              </w:rPr>
            </w:pPr>
          </w:p>
        </w:tc>
        <w:tc>
          <w:tcPr>
            <w:tcW w:w="32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E69B12" w14:textId="77777777" w:rsidR="003E2D1B" w:rsidRPr="00FE0476" w:rsidRDefault="003E2D1B" w:rsidP="00E81B56">
            <w:pPr>
              <w:pStyle w:val="Default"/>
              <w:rPr>
                <w:rFonts w:ascii="Arial" w:hAnsi="Arial" w:cs="Arial"/>
                <w:b/>
                <w:bCs/>
                <w:sz w:val="20"/>
                <w:szCs w:val="20"/>
                <w:shd w:val="clear" w:color="auto" w:fill="FFFFFF"/>
              </w:rPr>
            </w:pPr>
            <w:r w:rsidRPr="00FE0476">
              <w:rPr>
                <w:rFonts w:ascii="Arial" w:hAnsi="Arial" w:cs="Arial"/>
                <w:b/>
                <w:bCs/>
                <w:sz w:val="20"/>
                <w:szCs w:val="20"/>
                <w:shd w:val="clear" w:color="auto" w:fill="FFFFFF"/>
                <w:lang w:val="en-US"/>
              </w:rPr>
              <w:t xml:space="preserve">Managing </w:t>
            </w:r>
            <w:r>
              <w:rPr>
                <w:rFonts w:ascii="Arial" w:hAnsi="Arial" w:cs="Arial"/>
                <w:b/>
                <w:bCs/>
                <w:sz w:val="20"/>
                <w:szCs w:val="20"/>
                <w:shd w:val="clear" w:color="auto" w:fill="FFFFFF"/>
                <w:lang w:val="en-US"/>
              </w:rPr>
              <w:t>c</w:t>
            </w:r>
            <w:r w:rsidRPr="00FE0476">
              <w:rPr>
                <w:rFonts w:ascii="Arial" w:hAnsi="Arial" w:cs="Arial"/>
                <w:b/>
                <w:bCs/>
                <w:sz w:val="20"/>
                <w:szCs w:val="20"/>
                <w:shd w:val="clear" w:color="auto" w:fill="FFFFFF"/>
                <w:lang w:val="en-US"/>
              </w:rPr>
              <w:t>hange</w:t>
            </w:r>
          </w:p>
          <w:p w14:paraId="11D7B731" w14:textId="77777777" w:rsidR="003E2D1B" w:rsidRPr="00FE0476" w:rsidRDefault="003E2D1B" w:rsidP="00E81B56">
            <w:pPr>
              <w:pStyle w:val="Default"/>
              <w:rPr>
                <w:rFonts w:ascii="Arial" w:hAnsi="Arial" w:cs="Arial"/>
                <w:b/>
                <w:bCs/>
                <w:sz w:val="20"/>
                <w:szCs w:val="20"/>
                <w:shd w:val="clear" w:color="auto" w:fill="FFFFFF"/>
              </w:rPr>
            </w:pPr>
          </w:p>
          <w:p w14:paraId="1B9B8861" w14:textId="77777777" w:rsidR="003E2D1B" w:rsidRPr="00FE0476" w:rsidRDefault="003E2D1B" w:rsidP="00E81B56">
            <w:pPr>
              <w:pStyle w:val="Default"/>
              <w:rPr>
                <w:rFonts w:ascii="Arial" w:hAnsi="Arial" w:cs="Arial"/>
                <w:b/>
                <w:bCs/>
                <w:sz w:val="20"/>
                <w:szCs w:val="20"/>
                <w:shd w:val="clear" w:color="auto" w:fill="FFFFFF"/>
              </w:rPr>
            </w:pPr>
            <w:r w:rsidRPr="00FE0476">
              <w:rPr>
                <w:rFonts w:ascii="Arial" w:hAnsi="Arial" w:cs="Arial"/>
                <w:b/>
                <w:bCs/>
                <w:sz w:val="20"/>
                <w:szCs w:val="20"/>
                <w:shd w:val="clear" w:color="auto" w:fill="FFFFFF"/>
                <w:lang w:val="en-US"/>
              </w:rPr>
              <w:t xml:space="preserve">Workplace </w:t>
            </w:r>
            <w:r>
              <w:rPr>
                <w:rFonts w:ascii="Arial" w:hAnsi="Arial" w:cs="Arial"/>
                <w:b/>
                <w:bCs/>
                <w:sz w:val="20"/>
                <w:szCs w:val="20"/>
                <w:shd w:val="clear" w:color="auto" w:fill="FFFFFF"/>
                <w:lang w:val="en-US"/>
              </w:rPr>
              <w:t>b</w:t>
            </w:r>
            <w:r w:rsidRPr="00FE0476">
              <w:rPr>
                <w:rFonts w:ascii="Arial" w:hAnsi="Arial" w:cs="Arial"/>
                <w:b/>
                <w:bCs/>
                <w:sz w:val="20"/>
                <w:szCs w:val="20"/>
                <w:shd w:val="clear" w:color="auto" w:fill="FFFFFF"/>
                <w:lang w:val="en-US"/>
              </w:rPr>
              <w:t>ehaviours</w:t>
            </w:r>
          </w:p>
          <w:p w14:paraId="38CB9FD8" w14:textId="77777777" w:rsidR="003E2D1B" w:rsidRPr="00FE0476" w:rsidRDefault="003E2D1B" w:rsidP="00E81B56">
            <w:pPr>
              <w:pStyle w:val="Default"/>
              <w:rPr>
                <w:rFonts w:ascii="Arial" w:hAnsi="Arial" w:cs="Arial"/>
                <w:sz w:val="20"/>
                <w:szCs w:val="20"/>
                <w:shd w:val="clear" w:color="auto" w:fill="FFFFFF"/>
              </w:rPr>
            </w:pPr>
          </w:p>
          <w:p w14:paraId="76BFFA8E" w14:textId="77777777" w:rsidR="003E2D1B" w:rsidRPr="00FE0476" w:rsidRDefault="003E2D1B" w:rsidP="00E81B56">
            <w:pPr>
              <w:pStyle w:val="Default"/>
              <w:rPr>
                <w:rFonts w:ascii="Arial" w:hAnsi="Arial" w:cs="Arial"/>
                <w:sz w:val="20"/>
                <w:szCs w:val="20"/>
              </w:rPr>
            </w:pPr>
          </w:p>
        </w:tc>
      </w:tr>
      <w:tr w:rsidR="003E2D1B" w:rsidRPr="00FE0476" w14:paraId="5964BA1D" w14:textId="77777777" w:rsidTr="00E81B56">
        <w:tblPrEx>
          <w:shd w:val="clear" w:color="auto" w:fill="auto"/>
        </w:tblPrEx>
        <w:trPr>
          <w:trHeight w:val="215"/>
        </w:trPr>
        <w:tc>
          <w:tcPr>
            <w:tcW w:w="9826" w:type="dxa"/>
            <w:gridSpan w:val="3"/>
            <w:tcBorders>
              <w:top w:val="single" w:sz="2" w:space="0" w:color="000000"/>
              <w:left w:val="single" w:sz="2" w:space="0" w:color="000000"/>
              <w:bottom w:val="single" w:sz="2" w:space="0" w:color="000000"/>
              <w:right w:val="single" w:sz="2" w:space="0" w:color="000000"/>
            </w:tcBorders>
            <w:shd w:val="clear" w:color="auto" w:fill="FF9300"/>
            <w:tcMar>
              <w:top w:w="80" w:type="dxa"/>
              <w:left w:w="80" w:type="dxa"/>
              <w:bottom w:w="80" w:type="dxa"/>
              <w:right w:w="80" w:type="dxa"/>
            </w:tcMar>
            <w:vAlign w:val="center"/>
          </w:tcPr>
          <w:p w14:paraId="0B4B0E00" w14:textId="77777777" w:rsidR="003E2D1B" w:rsidRPr="00FE0476" w:rsidRDefault="003E2D1B" w:rsidP="00E81B56">
            <w:pPr>
              <w:pStyle w:val="TableStyle2"/>
              <w:jc w:val="center"/>
              <w:rPr>
                <w:rFonts w:ascii="Arial" w:hAnsi="Arial" w:cs="Arial"/>
              </w:rPr>
            </w:pPr>
            <w:r w:rsidRPr="00FE0476">
              <w:rPr>
                <w:rFonts w:ascii="Arial" w:hAnsi="Arial" w:cs="Arial"/>
                <w:b/>
                <w:bCs/>
              </w:rPr>
              <w:t>Transition Support</w:t>
            </w:r>
          </w:p>
        </w:tc>
      </w:tr>
      <w:tr w:rsidR="003E2D1B" w:rsidRPr="00FE0476" w14:paraId="2CAF8249" w14:textId="77777777" w:rsidTr="00E81B56">
        <w:tblPrEx>
          <w:shd w:val="clear" w:color="auto" w:fill="auto"/>
        </w:tblPrEx>
        <w:trPr>
          <w:trHeight w:val="1401"/>
        </w:trPr>
        <w:tc>
          <w:tcPr>
            <w:tcW w:w="3274" w:type="dxa"/>
            <w:tcBorders>
              <w:top w:val="single" w:sz="2" w:space="0" w:color="000000"/>
              <w:left w:val="single" w:sz="2" w:space="0" w:color="000000"/>
              <w:bottom w:val="single" w:sz="2" w:space="0" w:color="000000"/>
              <w:right w:val="single" w:sz="2" w:space="0" w:color="000000"/>
            </w:tcBorders>
            <w:shd w:val="clear" w:color="auto" w:fill="FF9300"/>
            <w:tcMar>
              <w:top w:w="80" w:type="dxa"/>
              <w:left w:w="80" w:type="dxa"/>
              <w:bottom w:w="80" w:type="dxa"/>
              <w:right w:w="80" w:type="dxa"/>
            </w:tcMar>
          </w:tcPr>
          <w:p w14:paraId="0844D982" w14:textId="77777777" w:rsidR="003E2D1B" w:rsidRPr="00B92A3B" w:rsidRDefault="003E2D1B" w:rsidP="003E2D1B">
            <w:pPr>
              <w:pStyle w:val="TableStyle2"/>
              <w:numPr>
                <w:ilvl w:val="0"/>
                <w:numId w:val="28"/>
              </w:numPr>
              <w:rPr>
                <w:rFonts w:ascii="Arial" w:hAnsi="Arial" w:cs="Arial"/>
                <w:sz w:val="18"/>
                <w:szCs w:val="18"/>
              </w:rPr>
            </w:pPr>
            <w:r w:rsidRPr="00B92A3B">
              <w:rPr>
                <w:rFonts w:ascii="Arial" w:hAnsi="Arial" w:cs="Arial"/>
                <w:sz w:val="18"/>
                <w:szCs w:val="18"/>
                <w:lang w:val="en-US"/>
              </w:rPr>
              <w:t>College &amp; provider open events</w:t>
            </w:r>
          </w:p>
          <w:p w14:paraId="54590413" w14:textId="77777777" w:rsidR="003E2D1B" w:rsidRPr="00B92A3B" w:rsidRDefault="003E2D1B" w:rsidP="003E2D1B">
            <w:pPr>
              <w:pStyle w:val="TableStyle2"/>
              <w:numPr>
                <w:ilvl w:val="0"/>
                <w:numId w:val="28"/>
              </w:numPr>
              <w:rPr>
                <w:rFonts w:ascii="Arial" w:hAnsi="Arial" w:cs="Arial"/>
                <w:sz w:val="18"/>
                <w:szCs w:val="18"/>
              </w:rPr>
            </w:pPr>
            <w:r w:rsidRPr="00B92A3B">
              <w:rPr>
                <w:rFonts w:ascii="Arial" w:hAnsi="Arial" w:cs="Arial"/>
                <w:sz w:val="18"/>
                <w:szCs w:val="18"/>
                <w:lang w:val="en-US"/>
              </w:rPr>
              <w:t>College &amp; provider websites and virtual events</w:t>
            </w:r>
          </w:p>
          <w:p w14:paraId="75FE416A" w14:textId="77777777" w:rsidR="003E2D1B" w:rsidRPr="00B92A3B" w:rsidRDefault="003E2D1B" w:rsidP="003E2D1B">
            <w:pPr>
              <w:pStyle w:val="TableStyle2"/>
              <w:numPr>
                <w:ilvl w:val="0"/>
                <w:numId w:val="28"/>
              </w:numPr>
              <w:rPr>
                <w:rFonts w:ascii="Arial" w:hAnsi="Arial" w:cs="Arial"/>
                <w:sz w:val="18"/>
                <w:szCs w:val="18"/>
              </w:rPr>
            </w:pPr>
            <w:r w:rsidRPr="00B92A3B">
              <w:rPr>
                <w:rFonts w:ascii="Arial" w:hAnsi="Arial" w:cs="Arial"/>
                <w:sz w:val="18"/>
                <w:szCs w:val="18"/>
                <w:lang w:val="en-US"/>
              </w:rPr>
              <w:t>In-school meetings with local colleges and providers</w:t>
            </w:r>
          </w:p>
          <w:p w14:paraId="36206AA8" w14:textId="77777777" w:rsidR="003E2D1B" w:rsidRPr="00B92A3B" w:rsidRDefault="003E2D1B" w:rsidP="003E2D1B">
            <w:pPr>
              <w:pStyle w:val="TableStyle2"/>
              <w:numPr>
                <w:ilvl w:val="0"/>
                <w:numId w:val="28"/>
              </w:numPr>
              <w:rPr>
                <w:rFonts w:ascii="Arial" w:hAnsi="Arial" w:cs="Arial"/>
                <w:sz w:val="18"/>
                <w:szCs w:val="18"/>
              </w:rPr>
            </w:pPr>
            <w:r w:rsidRPr="00B92A3B">
              <w:rPr>
                <w:rFonts w:ascii="Arial" w:hAnsi="Arial" w:cs="Arial"/>
                <w:sz w:val="18"/>
                <w:szCs w:val="18"/>
                <w:lang w:val="en-US"/>
              </w:rPr>
              <w:t>College interviews start</w:t>
            </w:r>
          </w:p>
          <w:p w14:paraId="14A87F48" w14:textId="77777777" w:rsidR="003E2D1B" w:rsidRPr="00B92A3B" w:rsidRDefault="003E2D1B" w:rsidP="003E2D1B">
            <w:pPr>
              <w:pStyle w:val="TableStyle2"/>
              <w:numPr>
                <w:ilvl w:val="0"/>
                <w:numId w:val="28"/>
              </w:numPr>
              <w:rPr>
                <w:rFonts w:ascii="Arial" w:hAnsi="Arial" w:cs="Arial"/>
                <w:sz w:val="18"/>
                <w:szCs w:val="18"/>
              </w:rPr>
            </w:pPr>
            <w:r w:rsidRPr="00B92A3B">
              <w:rPr>
                <w:rFonts w:ascii="Arial" w:hAnsi="Arial" w:cs="Arial"/>
                <w:sz w:val="18"/>
                <w:szCs w:val="18"/>
                <w:lang w:val="en-US"/>
              </w:rPr>
              <w:t>Yr 11 reviews, EHCP’s updated</w:t>
            </w:r>
          </w:p>
          <w:p w14:paraId="1F27B53D" w14:textId="77777777" w:rsidR="003E2D1B" w:rsidRPr="00B92A3B" w:rsidRDefault="003E2D1B" w:rsidP="003E2D1B">
            <w:pPr>
              <w:pStyle w:val="TableStyle2"/>
              <w:numPr>
                <w:ilvl w:val="0"/>
                <w:numId w:val="28"/>
              </w:numPr>
              <w:rPr>
                <w:rFonts w:ascii="Arial" w:hAnsi="Arial" w:cs="Arial"/>
                <w:sz w:val="18"/>
                <w:szCs w:val="18"/>
              </w:rPr>
            </w:pPr>
            <w:r w:rsidRPr="00B92A3B">
              <w:rPr>
                <w:rFonts w:ascii="Arial" w:hAnsi="Arial" w:cs="Arial"/>
                <w:sz w:val="18"/>
                <w:szCs w:val="18"/>
                <w:lang w:val="en-US"/>
              </w:rPr>
              <w:t>CTA support on-going</w:t>
            </w:r>
          </w:p>
        </w:tc>
        <w:tc>
          <w:tcPr>
            <w:tcW w:w="3274" w:type="dxa"/>
            <w:tcBorders>
              <w:top w:val="single" w:sz="2" w:space="0" w:color="000000"/>
              <w:left w:val="single" w:sz="2" w:space="0" w:color="000000"/>
              <w:bottom w:val="single" w:sz="2" w:space="0" w:color="000000"/>
              <w:right w:val="single" w:sz="2" w:space="0" w:color="000000"/>
            </w:tcBorders>
            <w:shd w:val="clear" w:color="auto" w:fill="FF9300"/>
            <w:tcMar>
              <w:top w:w="80" w:type="dxa"/>
              <w:left w:w="80" w:type="dxa"/>
              <w:bottom w:w="80" w:type="dxa"/>
              <w:right w:w="80" w:type="dxa"/>
            </w:tcMar>
          </w:tcPr>
          <w:p w14:paraId="5160B4F5" w14:textId="77777777" w:rsidR="003E2D1B" w:rsidRPr="00B92A3B" w:rsidRDefault="003E2D1B" w:rsidP="003E2D1B">
            <w:pPr>
              <w:pStyle w:val="TableStyle2"/>
              <w:numPr>
                <w:ilvl w:val="0"/>
                <w:numId w:val="29"/>
              </w:numPr>
              <w:rPr>
                <w:rFonts w:ascii="Arial" w:hAnsi="Arial" w:cs="Arial"/>
                <w:sz w:val="18"/>
                <w:szCs w:val="18"/>
              </w:rPr>
            </w:pPr>
            <w:r w:rsidRPr="00B92A3B">
              <w:rPr>
                <w:rFonts w:ascii="Arial" w:hAnsi="Arial" w:cs="Arial"/>
                <w:sz w:val="18"/>
                <w:szCs w:val="18"/>
                <w:lang w:val="en-US"/>
              </w:rPr>
              <w:t>College interviews continue</w:t>
            </w:r>
          </w:p>
          <w:p w14:paraId="060B0601" w14:textId="77777777" w:rsidR="003E2D1B" w:rsidRPr="00B92A3B" w:rsidRDefault="003E2D1B" w:rsidP="003E2D1B">
            <w:pPr>
              <w:pStyle w:val="TableStyle2"/>
              <w:numPr>
                <w:ilvl w:val="0"/>
                <w:numId w:val="29"/>
              </w:numPr>
              <w:rPr>
                <w:rFonts w:ascii="Arial" w:hAnsi="Arial" w:cs="Arial"/>
                <w:sz w:val="18"/>
                <w:szCs w:val="18"/>
              </w:rPr>
            </w:pPr>
            <w:r w:rsidRPr="00B92A3B">
              <w:rPr>
                <w:rFonts w:ascii="Arial" w:hAnsi="Arial" w:cs="Arial"/>
                <w:sz w:val="18"/>
                <w:szCs w:val="18"/>
                <w:lang w:val="en-US"/>
              </w:rPr>
              <w:t>Continue to identify placements for those undecided</w:t>
            </w:r>
          </w:p>
        </w:tc>
        <w:tc>
          <w:tcPr>
            <w:tcW w:w="3277" w:type="dxa"/>
            <w:tcBorders>
              <w:top w:val="single" w:sz="2" w:space="0" w:color="000000"/>
              <w:left w:val="single" w:sz="2" w:space="0" w:color="000000"/>
              <w:bottom w:val="single" w:sz="2" w:space="0" w:color="000000"/>
              <w:right w:val="single" w:sz="2" w:space="0" w:color="000000"/>
            </w:tcBorders>
            <w:shd w:val="clear" w:color="auto" w:fill="FF9300"/>
            <w:tcMar>
              <w:top w:w="80" w:type="dxa"/>
              <w:left w:w="80" w:type="dxa"/>
              <w:bottom w:w="80" w:type="dxa"/>
              <w:right w:w="80" w:type="dxa"/>
            </w:tcMar>
          </w:tcPr>
          <w:p w14:paraId="6FF21686" w14:textId="77777777" w:rsidR="003E2D1B" w:rsidRPr="00B92A3B" w:rsidRDefault="003E2D1B" w:rsidP="003E2D1B">
            <w:pPr>
              <w:pStyle w:val="TableStyle2"/>
              <w:numPr>
                <w:ilvl w:val="0"/>
                <w:numId w:val="30"/>
              </w:numPr>
              <w:rPr>
                <w:rFonts w:ascii="Arial" w:hAnsi="Arial" w:cs="Arial"/>
                <w:sz w:val="18"/>
                <w:szCs w:val="18"/>
              </w:rPr>
            </w:pPr>
            <w:r w:rsidRPr="00B92A3B">
              <w:rPr>
                <w:rFonts w:ascii="Arial" w:hAnsi="Arial" w:cs="Arial"/>
                <w:sz w:val="18"/>
                <w:szCs w:val="18"/>
                <w:lang w:val="en-US"/>
              </w:rPr>
              <w:t>College and provider transition activities</w:t>
            </w:r>
          </w:p>
          <w:p w14:paraId="3556FB6E" w14:textId="77777777" w:rsidR="003E2D1B" w:rsidRPr="00B92A3B" w:rsidRDefault="003E2D1B" w:rsidP="003E2D1B">
            <w:pPr>
              <w:pStyle w:val="TableStyle2"/>
              <w:numPr>
                <w:ilvl w:val="0"/>
                <w:numId w:val="30"/>
              </w:numPr>
              <w:rPr>
                <w:rFonts w:ascii="Arial" w:hAnsi="Arial" w:cs="Arial"/>
                <w:sz w:val="18"/>
                <w:szCs w:val="18"/>
              </w:rPr>
            </w:pPr>
            <w:r w:rsidRPr="00B92A3B">
              <w:rPr>
                <w:rFonts w:ascii="Arial" w:hAnsi="Arial" w:cs="Arial"/>
                <w:sz w:val="18"/>
                <w:szCs w:val="18"/>
                <w:lang w:val="en-US"/>
              </w:rPr>
              <w:t>Leavers events</w:t>
            </w:r>
          </w:p>
          <w:p w14:paraId="64F88266" w14:textId="77777777" w:rsidR="003E2D1B" w:rsidRPr="00B92A3B" w:rsidRDefault="003E2D1B" w:rsidP="003E2D1B">
            <w:pPr>
              <w:pStyle w:val="TableStyle2"/>
              <w:numPr>
                <w:ilvl w:val="0"/>
                <w:numId w:val="30"/>
              </w:numPr>
              <w:rPr>
                <w:rFonts w:ascii="Arial" w:hAnsi="Arial" w:cs="Arial"/>
                <w:sz w:val="18"/>
                <w:szCs w:val="18"/>
              </w:rPr>
            </w:pPr>
            <w:r w:rsidRPr="00B92A3B">
              <w:rPr>
                <w:rFonts w:ascii="Arial" w:hAnsi="Arial" w:cs="Arial"/>
                <w:sz w:val="18"/>
                <w:szCs w:val="18"/>
                <w:lang w:val="en-US"/>
              </w:rPr>
              <w:t>Sixth form transition activities</w:t>
            </w:r>
          </w:p>
        </w:tc>
      </w:tr>
      <w:tr w:rsidR="003E2D1B" w:rsidRPr="00FE0476" w14:paraId="1E34F51E" w14:textId="77777777" w:rsidTr="00E81B56">
        <w:tblPrEx>
          <w:shd w:val="clear" w:color="auto" w:fill="auto"/>
        </w:tblPrEx>
        <w:trPr>
          <w:trHeight w:val="552"/>
        </w:trPr>
        <w:tc>
          <w:tcPr>
            <w:tcW w:w="982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425EE54" w14:textId="77777777" w:rsidR="003E2D1B" w:rsidRPr="00FE0476" w:rsidRDefault="003E2D1B" w:rsidP="00E81B56">
            <w:pPr>
              <w:pStyle w:val="TableStyle2"/>
              <w:jc w:val="center"/>
              <w:rPr>
                <w:rFonts w:ascii="Arial" w:hAnsi="Arial" w:cs="Arial"/>
              </w:rPr>
            </w:pPr>
            <w:r w:rsidRPr="00FE0476">
              <w:rPr>
                <w:rFonts w:ascii="Arial" w:hAnsi="Arial" w:cs="Arial"/>
                <w:b/>
                <w:bCs/>
              </w:rPr>
              <w:t>Yearly Opportunities</w:t>
            </w:r>
          </w:p>
        </w:tc>
      </w:tr>
      <w:tr w:rsidR="003E2D1B" w:rsidRPr="00FE0476" w14:paraId="013727CA" w14:textId="77777777" w:rsidTr="00E81B56">
        <w:tblPrEx>
          <w:shd w:val="clear" w:color="auto" w:fill="auto"/>
        </w:tblPrEx>
        <w:trPr>
          <w:trHeight w:val="524"/>
        </w:trPr>
        <w:tc>
          <w:tcPr>
            <w:tcW w:w="3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AC4940" w14:textId="77777777" w:rsidR="003E2D1B" w:rsidRPr="00B92A3B" w:rsidRDefault="003E2D1B" w:rsidP="00E81B56">
            <w:pPr>
              <w:pStyle w:val="TableStyle2"/>
              <w:rPr>
                <w:rFonts w:ascii="Arial" w:hAnsi="Arial" w:cs="Arial"/>
                <w:sz w:val="18"/>
                <w:szCs w:val="18"/>
              </w:rPr>
            </w:pPr>
            <w:r w:rsidRPr="00B92A3B">
              <w:rPr>
                <w:rFonts w:ascii="Arial" w:hAnsi="Arial" w:cs="Arial"/>
                <w:sz w:val="18"/>
                <w:szCs w:val="18"/>
              </w:rPr>
              <w:t>World Skills online</w:t>
            </w:r>
          </w:p>
          <w:p w14:paraId="1C8315C9" w14:textId="77777777" w:rsidR="003E2D1B" w:rsidRPr="00B92A3B" w:rsidRDefault="003E2D1B" w:rsidP="00E81B56">
            <w:pPr>
              <w:pStyle w:val="TableStyle2"/>
              <w:rPr>
                <w:rFonts w:ascii="Arial" w:hAnsi="Arial" w:cs="Arial"/>
                <w:sz w:val="18"/>
                <w:szCs w:val="18"/>
              </w:rPr>
            </w:pPr>
            <w:r w:rsidRPr="00B92A3B">
              <w:rPr>
                <w:rFonts w:ascii="Arial" w:hAnsi="Arial" w:cs="Arial"/>
                <w:sz w:val="18"/>
                <w:szCs w:val="18"/>
              </w:rPr>
              <w:t>College and training provider open events</w:t>
            </w:r>
          </w:p>
        </w:tc>
        <w:tc>
          <w:tcPr>
            <w:tcW w:w="32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E78B78" w14:textId="77777777" w:rsidR="003E2D1B" w:rsidRPr="00B92A3B" w:rsidRDefault="003E2D1B" w:rsidP="00E81B56">
            <w:pPr>
              <w:pStyle w:val="TableStyle2"/>
              <w:rPr>
                <w:rFonts w:ascii="Arial" w:hAnsi="Arial" w:cs="Arial"/>
                <w:sz w:val="18"/>
                <w:szCs w:val="18"/>
              </w:rPr>
            </w:pPr>
            <w:r w:rsidRPr="00B92A3B">
              <w:rPr>
                <w:rFonts w:ascii="Arial" w:hAnsi="Arial" w:cs="Arial"/>
                <w:sz w:val="18"/>
                <w:szCs w:val="18"/>
              </w:rPr>
              <w:t>Life Beyond School Event</w:t>
            </w:r>
          </w:p>
          <w:p w14:paraId="2CDE776D" w14:textId="77777777" w:rsidR="003E2D1B" w:rsidRPr="00B92A3B" w:rsidRDefault="003E2D1B" w:rsidP="00E81B56">
            <w:pPr>
              <w:pStyle w:val="TableStyle2"/>
              <w:rPr>
                <w:rFonts w:ascii="Arial" w:hAnsi="Arial" w:cs="Arial"/>
                <w:sz w:val="18"/>
                <w:szCs w:val="18"/>
              </w:rPr>
            </w:pPr>
            <w:r w:rsidRPr="00B92A3B">
              <w:rPr>
                <w:rFonts w:ascii="Arial" w:hAnsi="Arial" w:cs="Arial"/>
                <w:sz w:val="18"/>
                <w:szCs w:val="18"/>
              </w:rPr>
              <w:t>Worcestershire Skills Show</w:t>
            </w:r>
          </w:p>
          <w:p w14:paraId="6D985BC0" w14:textId="77777777" w:rsidR="003E2D1B" w:rsidRPr="00B92A3B" w:rsidRDefault="003E2D1B" w:rsidP="00E81B56">
            <w:pPr>
              <w:pStyle w:val="TableStyle2"/>
              <w:rPr>
                <w:rFonts w:ascii="Arial" w:hAnsi="Arial" w:cs="Arial"/>
                <w:sz w:val="18"/>
                <w:szCs w:val="18"/>
              </w:rPr>
            </w:pPr>
          </w:p>
        </w:tc>
        <w:tc>
          <w:tcPr>
            <w:tcW w:w="32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04B5B6" w14:textId="77777777" w:rsidR="003E2D1B" w:rsidRPr="00B92A3B" w:rsidRDefault="003E2D1B" w:rsidP="00E81B56">
            <w:pPr>
              <w:pStyle w:val="TableStyle2"/>
              <w:rPr>
                <w:rFonts w:ascii="Arial" w:hAnsi="Arial" w:cs="Arial"/>
                <w:sz w:val="18"/>
                <w:szCs w:val="18"/>
              </w:rPr>
            </w:pPr>
            <w:r w:rsidRPr="00B92A3B">
              <w:rPr>
                <w:rFonts w:ascii="Arial" w:hAnsi="Arial" w:cs="Arial"/>
                <w:sz w:val="18"/>
                <w:szCs w:val="18"/>
              </w:rPr>
              <w:t>College and training provider transition activities</w:t>
            </w:r>
          </w:p>
          <w:p w14:paraId="14BBBC65" w14:textId="77777777" w:rsidR="003E2D1B" w:rsidRPr="00B92A3B" w:rsidRDefault="003E2D1B" w:rsidP="00E81B56">
            <w:pPr>
              <w:pStyle w:val="TableStyle2"/>
              <w:rPr>
                <w:rFonts w:ascii="Arial" w:hAnsi="Arial" w:cs="Arial"/>
                <w:sz w:val="18"/>
                <w:szCs w:val="18"/>
              </w:rPr>
            </w:pPr>
            <w:r w:rsidRPr="00B92A3B">
              <w:rPr>
                <w:rFonts w:ascii="Arial" w:hAnsi="Arial" w:cs="Arial"/>
                <w:sz w:val="18"/>
                <w:szCs w:val="18"/>
              </w:rPr>
              <w:t>Pathway 4 careers event</w:t>
            </w:r>
          </w:p>
        </w:tc>
      </w:tr>
      <w:tr w:rsidR="003E2D1B" w:rsidRPr="00FE0476" w14:paraId="21FF890E" w14:textId="77777777" w:rsidTr="00E81B56">
        <w:tblPrEx>
          <w:shd w:val="clear" w:color="auto" w:fill="auto"/>
        </w:tblPrEx>
        <w:trPr>
          <w:trHeight w:val="875"/>
        </w:trPr>
        <w:tc>
          <w:tcPr>
            <w:tcW w:w="982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BFE3398" w14:textId="77777777" w:rsidR="003E2D1B" w:rsidRPr="00B92A3B" w:rsidRDefault="003E2D1B" w:rsidP="00E81B56">
            <w:pPr>
              <w:pStyle w:val="TableStyle2"/>
              <w:rPr>
                <w:rFonts w:ascii="Arial" w:hAnsi="Arial" w:cs="Arial"/>
                <w:sz w:val="18"/>
                <w:szCs w:val="18"/>
              </w:rPr>
            </w:pPr>
            <w:r w:rsidRPr="00B92A3B">
              <w:rPr>
                <w:rFonts w:ascii="Arial" w:hAnsi="Arial" w:cs="Arial"/>
                <w:sz w:val="18"/>
                <w:szCs w:val="18"/>
              </w:rPr>
              <w:t xml:space="preserve">Yearly 1:1 meeting with CTA (Careers and Transition Advisor) </w:t>
            </w:r>
          </w:p>
          <w:p w14:paraId="220E2570" w14:textId="77777777" w:rsidR="003E2D1B" w:rsidRPr="00B92A3B" w:rsidRDefault="003E2D1B" w:rsidP="00E81B56">
            <w:pPr>
              <w:pStyle w:val="TableStyle2"/>
              <w:rPr>
                <w:rFonts w:ascii="Arial" w:hAnsi="Arial" w:cs="Arial"/>
                <w:sz w:val="18"/>
                <w:szCs w:val="18"/>
              </w:rPr>
            </w:pPr>
            <w:r w:rsidRPr="00B92A3B">
              <w:rPr>
                <w:rFonts w:ascii="Arial" w:hAnsi="Arial" w:cs="Arial"/>
                <w:sz w:val="18"/>
                <w:szCs w:val="18"/>
              </w:rPr>
              <w:t>On-going CTA support to work towards preparing for Adulthood Outcomes</w:t>
            </w:r>
          </w:p>
          <w:p w14:paraId="13BF091D" w14:textId="77777777" w:rsidR="003E2D1B" w:rsidRPr="00B92A3B" w:rsidRDefault="003E2D1B" w:rsidP="00E81B56">
            <w:pPr>
              <w:pStyle w:val="TableStyle2"/>
              <w:rPr>
                <w:rFonts w:ascii="Arial" w:hAnsi="Arial" w:cs="Arial"/>
                <w:sz w:val="18"/>
                <w:szCs w:val="18"/>
              </w:rPr>
            </w:pPr>
            <w:r w:rsidRPr="00B92A3B">
              <w:rPr>
                <w:rFonts w:ascii="Arial" w:hAnsi="Arial" w:cs="Arial"/>
                <w:sz w:val="18"/>
                <w:szCs w:val="18"/>
              </w:rPr>
              <w:t>Opportunities for work experience and enterprise activities</w:t>
            </w:r>
          </w:p>
          <w:p w14:paraId="22CD65B1" w14:textId="77777777" w:rsidR="003E2D1B" w:rsidRPr="00B92A3B" w:rsidRDefault="003E2D1B" w:rsidP="00E81B56">
            <w:pPr>
              <w:pStyle w:val="TableStyle2"/>
              <w:rPr>
                <w:rFonts w:ascii="Arial" w:hAnsi="Arial" w:cs="Arial"/>
                <w:sz w:val="18"/>
                <w:szCs w:val="18"/>
              </w:rPr>
            </w:pPr>
            <w:r w:rsidRPr="00B92A3B">
              <w:rPr>
                <w:rFonts w:ascii="Arial" w:hAnsi="Arial" w:cs="Arial"/>
                <w:sz w:val="18"/>
                <w:szCs w:val="18"/>
              </w:rPr>
              <w:t>Opportunities for travel training: pedestrian travel, road safety, road signs, public transport</w:t>
            </w:r>
          </w:p>
          <w:p w14:paraId="3CC30E11" w14:textId="77777777" w:rsidR="003E2D1B" w:rsidRPr="00B92A3B" w:rsidRDefault="003E2D1B" w:rsidP="00E81B56">
            <w:pPr>
              <w:pStyle w:val="TableStyle2"/>
              <w:rPr>
                <w:rFonts w:ascii="Arial" w:hAnsi="Arial" w:cs="Arial"/>
                <w:sz w:val="18"/>
                <w:szCs w:val="18"/>
              </w:rPr>
            </w:pPr>
          </w:p>
        </w:tc>
      </w:tr>
    </w:tbl>
    <w:p w14:paraId="6339A09F" w14:textId="77777777" w:rsidR="003E2D1B" w:rsidRPr="00FE0476" w:rsidRDefault="003E2D1B" w:rsidP="003E2D1B">
      <w:pPr>
        <w:pStyle w:val="TableStyle2"/>
        <w:rPr>
          <w:rFonts w:ascii="Arial" w:hAnsi="Arial" w:cs="Arial"/>
        </w:rPr>
      </w:pPr>
    </w:p>
    <w:p w14:paraId="21F3DD24" w14:textId="77777777" w:rsidR="00955B9C" w:rsidRDefault="00955B9C" w:rsidP="00955B9C">
      <w:pPr>
        <w:spacing w:after="0" w:line="240" w:lineRule="auto"/>
        <w:rPr>
          <w:rFonts w:ascii="Arial" w:hAnsi="Arial" w:cs="Arial"/>
          <w:sz w:val="24"/>
          <w:szCs w:val="24"/>
        </w:rPr>
      </w:pPr>
    </w:p>
    <w:p w14:paraId="5F185704" w14:textId="77777777" w:rsidR="004E45F8" w:rsidRPr="004E45F8" w:rsidRDefault="004E45F8" w:rsidP="004E45F8">
      <w:pPr>
        <w:spacing w:after="0" w:line="240" w:lineRule="auto"/>
        <w:rPr>
          <w:rFonts w:ascii="Arial" w:hAnsi="Arial" w:cs="Arial"/>
          <w:sz w:val="24"/>
          <w:szCs w:val="24"/>
        </w:rPr>
      </w:pPr>
    </w:p>
    <w:p w14:paraId="71E76254" w14:textId="77777777" w:rsidR="00AE203D" w:rsidRDefault="00AE203D" w:rsidP="00955B9C">
      <w:pPr>
        <w:spacing w:after="0" w:line="240" w:lineRule="auto"/>
        <w:rPr>
          <w:rFonts w:ascii="Arial" w:hAnsi="Arial" w:cs="Arial"/>
          <w:b/>
          <w:sz w:val="24"/>
          <w:szCs w:val="24"/>
          <w:u w:val="single"/>
        </w:rPr>
      </w:pPr>
    </w:p>
    <w:p w14:paraId="54B42C72" w14:textId="77777777" w:rsidR="007B294A" w:rsidRDefault="00EF16C5" w:rsidP="00955B9C">
      <w:pPr>
        <w:spacing w:after="0" w:line="240" w:lineRule="auto"/>
        <w:rPr>
          <w:rFonts w:ascii="Arial" w:hAnsi="Arial" w:cs="Arial"/>
          <w:b/>
          <w:sz w:val="24"/>
          <w:szCs w:val="24"/>
          <w:u w:val="single"/>
        </w:rPr>
      </w:pPr>
      <w:r>
        <w:rPr>
          <w:rFonts w:ascii="Arial" w:hAnsi="Arial" w:cs="Arial"/>
          <w:b/>
          <w:sz w:val="24"/>
          <w:szCs w:val="24"/>
          <w:u w:val="single"/>
        </w:rPr>
        <w:t>Post-16</w:t>
      </w:r>
    </w:p>
    <w:p w14:paraId="3E01A26C" w14:textId="77777777" w:rsidR="007C351B" w:rsidRDefault="007C351B" w:rsidP="00955B9C">
      <w:pPr>
        <w:spacing w:after="0" w:line="240" w:lineRule="auto"/>
        <w:rPr>
          <w:rFonts w:ascii="Arial" w:hAnsi="Arial" w:cs="Arial"/>
          <w:b/>
          <w:sz w:val="24"/>
          <w:szCs w:val="24"/>
          <w:u w:val="single"/>
        </w:rPr>
      </w:pPr>
    </w:p>
    <w:p w14:paraId="7D895047" w14:textId="77777777" w:rsidR="002A6552" w:rsidRPr="002A6552" w:rsidRDefault="002A6552" w:rsidP="00955B9C">
      <w:pPr>
        <w:spacing w:after="0" w:line="240" w:lineRule="auto"/>
        <w:rPr>
          <w:rFonts w:ascii="Arial" w:hAnsi="Arial" w:cs="Arial"/>
          <w:b/>
          <w:sz w:val="24"/>
          <w:szCs w:val="24"/>
        </w:rPr>
      </w:pPr>
      <w:r w:rsidRPr="002A6552">
        <w:rPr>
          <w:rFonts w:ascii="Arial" w:hAnsi="Arial" w:cs="Arial"/>
          <w:b/>
          <w:sz w:val="24"/>
          <w:szCs w:val="24"/>
        </w:rPr>
        <w:t>Curriculum</w:t>
      </w:r>
    </w:p>
    <w:p w14:paraId="0732D1CD" w14:textId="57D0BA56" w:rsidR="007C351B" w:rsidRDefault="007C351B" w:rsidP="00955B9C">
      <w:pPr>
        <w:spacing w:after="0" w:line="240" w:lineRule="auto"/>
        <w:rPr>
          <w:rFonts w:ascii="Arial" w:hAnsi="Arial" w:cs="Arial"/>
          <w:bCs/>
          <w:sz w:val="24"/>
          <w:szCs w:val="24"/>
        </w:rPr>
      </w:pPr>
      <w:r w:rsidRPr="007C351B">
        <w:rPr>
          <w:rFonts w:ascii="Arial" w:hAnsi="Arial" w:cs="Arial"/>
          <w:bCs/>
          <w:sz w:val="24"/>
          <w:szCs w:val="24"/>
        </w:rPr>
        <w:t>Preparing for transition, including careers is embedded within the sixth form curriculum</w:t>
      </w:r>
      <w:r w:rsidR="00624F7F">
        <w:rPr>
          <w:rFonts w:ascii="Arial" w:hAnsi="Arial" w:cs="Arial"/>
          <w:bCs/>
          <w:sz w:val="24"/>
          <w:szCs w:val="24"/>
        </w:rPr>
        <w:t xml:space="preserve"> and builds on the skills taught in post-14. </w:t>
      </w:r>
      <w:r>
        <w:rPr>
          <w:rFonts w:ascii="Arial" w:hAnsi="Arial" w:cs="Arial"/>
          <w:bCs/>
          <w:sz w:val="24"/>
          <w:szCs w:val="24"/>
        </w:rPr>
        <w:t>The post-16 curriculum is designed to prepare pupils for life after Wyre Forest Scho</w:t>
      </w:r>
      <w:r w:rsidR="006B57C9">
        <w:rPr>
          <w:rFonts w:ascii="Arial" w:hAnsi="Arial" w:cs="Arial"/>
          <w:bCs/>
          <w:sz w:val="24"/>
          <w:szCs w:val="24"/>
        </w:rPr>
        <w:t>ol, following the four Preparing for Adulthood principles:</w:t>
      </w:r>
    </w:p>
    <w:p w14:paraId="061C9969" w14:textId="77777777" w:rsidR="006B57C9" w:rsidRDefault="006B57C9" w:rsidP="00955B9C">
      <w:pPr>
        <w:spacing w:after="0" w:line="240" w:lineRule="auto"/>
        <w:rPr>
          <w:rFonts w:ascii="Arial" w:hAnsi="Arial" w:cs="Arial"/>
          <w:bCs/>
          <w:sz w:val="24"/>
          <w:szCs w:val="24"/>
        </w:rPr>
      </w:pPr>
    </w:p>
    <w:p w14:paraId="3D171C8A" w14:textId="2F6BE6F7" w:rsidR="006B57C9" w:rsidRPr="00614B81" w:rsidRDefault="0030111B" w:rsidP="00614B81">
      <w:pPr>
        <w:pStyle w:val="ListParagraph"/>
        <w:numPr>
          <w:ilvl w:val="0"/>
          <w:numId w:val="32"/>
        </w:numPr>
        <w:spacing w:after="0" w:line="240" w:lineRule="auto"/>
        <w:rPr>
          <w:rFonts w:ascii="Arial" w:hAnsi="Arial" w:cs="Arial"/>
          <w:bCs/>
          <w:sz w:val="24"/>
          <w:szCs w:val="24"/>
        </w:rPr>
      </w:pPr>
      <w:r w:rsidRPr="00614B81">
        <w:rPr>
          <w:rFonts w:ascii="Arial" w:hAnsi="Arial" w:cs="Arial"/>
          <w:bCs/>
          <w:sz w:val="24"/>
          <w:szCs w:val="24"/>
        </w:rPr>
        <w:t>Good Health and Wellbeing</w:t>
      </w:r>
    </w:p>
    <w:p w14:paraId="5F070F11" w14:textId="6D91EC93" w:rsidR="0030111B" w:rsidRPr="00614B81" w:rsidRDefault="0030111B" w:rsidP="00614B81">
      <w:pPr>
        <w:pStyle w:val="ListParagraph"/>
        <w:numPr>
          <w:ilvl w:val="0"/>
          <w:numId w:val="32"/>
        </w:numPr>
        <w:spacing w:after="0" w:line="240" w:lineRule="auto"/>
        <w:rPr>
          <w:rFonts w:ascii="Arial" w:hAnsi="Arial" w:cs="Arial"/>
          <w:bCs/>
          <w:sz w:val="24"/>
          <w:szCs w:val="24"/>
        </w:rPr>
      </w:pPr>
      <w:r w:rsidRPr="00614B81">
        <w:rPr>
          <w:rFonts w:ascii="Arial" w:hAnsi="Arial" w:cs="Arial"/>
          <w:bCs/>
          <w:sz w:val="24"/>
          <w:szCs w:val="24"/>
        </w:rPr>
        <w:t>Friends Relationships and Community</w:t>
      </w:r>
    </w:p>
    <w:p w14:paraId="7E8B1C16" w14:textId="5B45A114" w:rsidR="0030111B" w:rsidRPr="00614B81" w:rsidRDefault="0030111B" w:rsidP="00614B81">
      <w:pPr>
        <w:pStyle w:val="ListParagraph"/>
        <w:numPr>
          <w:ilvl w:val="0"/>
          <w:numId w:val="32"/>
        </w:numPr>
        <w:spacing w:after="0" w:line="240" w:lineRule="auto"/>
        <w:rPr>
          <w:rFonts w:ascii="Arial" w:hAnsi="Arial" w:cs="Arial"/>
          <w:bCs/>
          <w:sz w:val="24"/>
          <w:szCs w:val="24"/>
        </w:rPr>
      </w:pPr>
      <w:r w:rsidRPr="00614B81">
        <w:rPr>
          <w:rFonts w:ascii="Arial" w:hAnsi="Arial" w:cs="Arial"/>
          <w:bCs/>
          <w:sz w:val="24"/>
          <w:szCs w:val="24"/>
        </w:rPr>
        <w:t>Independent Living Skills</w:t>
      </w:r>
    </w:p>
    <w:p w14:paraId="7C1809E4" w14:textId="5EAB6C12" w:rsidR="0030111B" w:rsidRPr="00614B81" w:rsidRDefault="0030111B" w:rsidP="00614B81">
      <w:pPr>
        <w:pStyle w:val="ListParagraph"/>
        <w:numPr>
          <w:ilvl w:val="0"/>
          <w:numId w:val="32"/>
        </w:numPr>
        <w:spacing w:after="0" w:line="240" w:lineRule="auto"/>
        <w:rPr>
          <w:rFonts w:ascii="Arial" w:hAnsi="Arial" w:cs="Arial"/>
          <w:bCs/>
          <w:sz w:val="24"/>
          <w:szCs w:val="24"/>
        </w:rPr>
      </w:pPr>
      <w:r w:rsidRPr="00614B81">
        <w:rPr>
          <w:rFonts w:ascii="Arial" w:hAnsi="Arial" w:cs="Arial"/>
          <w:bCs/>
          <w:sz w:val="24"/>
          <w:szCs w:val="24"/>
        </w:rPr>
        <w:t>Life and Employment Skill</w:t>
      </w:r>
      <w:r w:rsidR="00750DCC" w:rsidRPr="00614B81">
        <w:rPr>
          <w:rFonts w:ascii="Arial" w:hAnsi="Arial" w:cs="Arial"/>
          <w:bCs/>
          <w:sz w:val="24"/>
          <w:szCs w:val="24"/>
        </w:rPr>
        <w:t>s</w:t>
      </w:r>
    </w:p>
    <w:p w14:paraId="24512870" w14:textId="77777777" w:rsidR="002034ED" w:rsidRDefault="002034ED" w:rsidP="00955B9C">
      <w:pPr>
        <w:spacing w:after="0" w:line="240" w:lineRule="auto"/>
        <w:rPr>
          <w:rFonts w:ascii="Arial" w:hAnsi="Arial" w:cs="Arial"/>
          <w:bCs/>
          <w:sz w:val="24"/>
          <w:szCs w:val="24"/>
        </w:rPr>
      </w:pPr>
    </w:p>
    <w:p w14:paraId="1F73C2C3" w14:textId="3F4D2B0C" w:rsidR="002034ED" w:rsidRDefault="00F90103" w:rsidP="00955B9C">
      <w:pPr>
        <w:spacing w:after="0" w:line="240" w:lineRule="auto"/>
        <w:rPr>
          <w:rFonts w:ascii="Arial" w:hAnsi="Arial" w:cs="Arial"/>
          <w:bCs/>
          <w:sz w:val="24"/>
          <w:szCs w:val="24"/>
        </w:rPr>
      </w:pPr>
      <w:r>
        <w:rPr>
          <w:rFonts w:ascii="Arial" w:hAnsi="Arial" w:cs="Arial"/>
          <w:bCs/>
          <w:sz w:val="24"/>
          <w:szCs w:val="24"/>
        </w:rPr>
        <w:t>The curriculum is tailored to meet the needs and as</w:t>
      </w:r>
      <w:r w:rsidR="00D329B0">
        <w:rPr>
          <w:rFonts w:ascii="Arial" w:hAnsi="Arial" w:cs="Arial"/>
          <w:bCs/>
          <w:sz w:val="24"/>
          <w:szCs w:val="24"/>
        </w:rPr>
        <w:t>pirat</w:t>
      </w:r>
      <w:r>
        <w:rPr>
          <w:rFonts w:ascii="Arial" w:hAnsi="Arial" w:cs="Arial"/>
          <w:bCs/>
          <w:sz w:val="24"/>
          <w:szCs w:val="24"/>
        </w:rPr>
        <w:t>ions of individual and groups for pupi</w:t>
      </w:r>
      <w:r w:rsidR="00D329B0">
        <w:rPr>
          <w:rFonts w:ascii="Arial" w:hAnsi="Arial" w:cs="Arial"/>
          <w:bCs/>
          <w:sz w:val="24"/>
          <w:szCs w:val="24"/>
        </w:rPr>
        <w:t>l</w:t>
      </w:r>
      <w:r>
        <w:rPr>
          <w:rFonts w:ascii="Arial" w:hAnsi="Arial" w:cs="Arial"/>
          <w:bCs/>
          <w:sz w:val="24"/>
          <w:szCs w:val="24"/>
        </w:rPr>
        <w:t>s</w:t>
      </w:r>
      <w:r w:rsidR="00D329B0">
        <w:rPr>
          <w:rFonts w:ascii="Arial" w:hAnsi="Arial" w:cs="Arial"/>
          <w:bCs/>
          <w:sz w:val="24"/>
          <w:szCs w:val="24"/>
        </w:rPr>
        <w:t xml:space="preserve">. </w:t>
      </w:r>
      <w:r w:rsidR="0003514A">
        <w:rPr>
          <w:rFonts w:ascii="Arial" w:hAnsi="Arial" w:cs="Arial"/>
          <w:bCs/>
          <w:sz w:val="24"/>
          <w:szCs w:val="24"/>
        </w:rPr>
        <w:t>Weekly s</w:t>
      </w:r>
      <w:r w:rsidR="00D329B0">
        <w:rPr>
          <w:rFonts w:ascii="Arial" w:hAnsi="Arial" w:cs="Arial"/>
          <w:bCs/>
          <w:sz w:val="24"/>
          <w:szCs w:val="24"/>
        </w:rPr>
        <w:t>essions are based on:</w:t>
      </w:r>
    </w:p>
    <w:p w14:paraId="38F0697B" w14:textId="77777777" w:rsidR="00AF793D" w:rsidRDefault="00AF793D" w:rsidP="00955B9C">
      <w:pPr>
        <w:spacing w:after="0" w:line="240" w:lineRule="auto"/>
        <w:rPr>
          <w:rFonts w:ascii="Arial" w:hAnsi="Arial" w:cs="Arial"/>
          <w:bCs/>
          <w:sz w:val="24"/>
          <w:szCs w:val="24"/>
        </w:rPr>
      </w:pPr>
    </w:p>
    <w:p w14:paraId="15093707" w14:textId="0A8544AB" w:rsidR="00D329B0" w:rsidRPr="00AF793D" w:rsidRDefault="00BB36A8" w:rsidP="00AF793D">
      <w:pPr>
        <w:pStyle w:val="ListParagraph"/>
        <w:numPr>
          <w:ilvl w:val="0"/>
          <w:numId w:val="35"/>
        </w:numPr>
        <w:spacing w:after="0" w:line="240" w:lineRule="auto"/>
        <w:rPr>
          <w:rFonts w:ascii="Arial" w:hAnsi="Arial" w:cs="Arial"/>
          <w:bCs/>
          <w:sz w:val="24"/>
          <w:szCs w:val="24"/>
        </w:rPr>
      </w:pPr>
      <w:r w:rsidRPr="00AF793D">
        <w:rPr>
          <w:rFonts w:ascii="Arial" w:hAnsi="Arial" w:cs="Arial"/>
          <w:bCs/>
          <w:sz w:val="24"/>
          <w:szCs w:val="24"/>
        </w:rPr>
        <w:t>F</w:t>
      </w:r>
      <w:r w:rsidR="00D329B0" w:rsidRPr="00AF793D">
        <w:rPr>
          <w:rFonts w:ascii="Arial" w:hAnsi="Arial" w:cs="Arial"/>
          <w:bCs/>
          <w:sz w:val="24"/>
          <w:szCs w:val="24"/>
        </w:rPr>
        <w:t>unctional skills</w:t>
      </w:r>
    </w:p>
    <w:p w14:paraId="17C9865D" w14:textId="35A80BDE" w:rsidR="00D329B0" w:rsidRPr="00AF793D" w:rsidRDefault="00D329B0" w:rsidP="00AF793D">
      <w:pPr>
        <w:pStyle w:val="ListParagraph"/>
        <w:numPr>
          <w:ilvl w:val="0"/>
          <w:numId w:val="35"/>
        </w:numPr>
        <w:spacing w:after="0" w:line="240" w:lineRule="auto"/>
        <w:rPr>
          <w:rFonts w:ascii="Arial" w:hAnsi="Arial" w:cs="Arial"/>
          <w:bCs/>
          <w:sz w:val="24"/>
          <w:szCs w:val="24"/>
        </w:rPr>
      </w:pPr>
      <w:r w:rsidRPr="00AF793D">
        <w:rPr>
          <w:rFonts w:ascii="Arial" w:hAnsi="Arial" w:cs="Arial"/>
          <w:bCs/>
          <w:sz w:val="24"/>
          <w:szCs w:val="24"/>
        </w:rPr>
        <w:t>Life Beyond School</w:t>
      </w:r>
    </w:p>
    <w:p w14:paraId="295E3E8F" w14:textId="0ADC22E3" w:rsidR="00D329B0" w:rsidRPr="00AF793D" w:rsidRDefault="00BB36A8" w:rsidP="00AF793D">
      <w:pPr>
        <w:pStyle w:val="ListParagraph"/>
        <w:numPr>
          <w:ilvl w:val="0"/>
          <w:numId w:val="35"/>
        </w:numPr>
        <w:spacing w:after="0" w:line="240" w:lineRule="auto"/>
        <w:rPr>
          <w:rFonts w:ascii="Arial" w:hAnsi="Arial" w:cs="Arial"/>
          <w:bCs/>
          <w:sz w:val="24"/>
          <w:szCs w:val="24"/>
        </w:rPr>
      </w:pPr>
      <w:r w:rsidRPr="00AF793D">
        <w:rPr>
          <w:rFonts w:ascii="Arial" w:hAnsi="Arial" w:cs="Arial"/>
          <w:bCs/>
          <w:sz w:val="24"/>
          <w:szCs w:val="24"/>
        </w:rPr>
        <w:lastRenderedPageBreak/>
        <w:t>PSHE and RSE</w:t>
      </w:r>
    </w:p>
    <w:p w14:paraId="668DB910" w14:textId="3A330CC5" w:rsidR="00BB36A8" w:rsidRPr="00AF793D" w:rsidRDefault="00BB36A8" w:rsidP="00AF793D">
      <w:pPr>
        <w:pStyle w:val="ListParagraph"/>
        <w:numPr>
          <w:ilvl w:val="0"/>
          <w:numId w:val="35"/>
        </w:numPr>
        <w:spacing w:after="0" w:line="240" w:lineRule="auto"/>
        <w:rPr>
          <w:rFonts w:ascii="Arial" w:hAnsi="Arial" w:cs="Arial"/>
          <w:bCs/>
          <w:sz w:val="24"/>
          <w:szCs w:val="24"/>
        </w:rPr>
      </w:pPr>
      <w:r w:rsidRPr="00AF793D">
        <w:rPr>
          <w:rFonts w:ascii="Arial" w:hAnsi="Arial" w:cs="Arial"/>
          <w:bCs/>
          <w:sz w:val="24"/>
          <w:szCs w:val="24"/>
        </w:rPr>
        <w:t>Independent Living Skills</w:t>
      </w:r>
    </w:p>
    <w:p w14:paraId="40CA18AD" w14:textId="537DC525" w:rsidR="00BB36A8" w:rsidRPr="00AF793D" w:rsidRDefault="00BB36A8" w:rsidP="00AF793D">
      <w:pPr>
        <w:pStyle w:val="ListParagraph"/>
        <w:numPr>
          <w:ilvl w:val="0"/>
          <w:numId w:val="35"/>
        </w:numPr>
        <w:spacing w:after="0" w:line="240" w:lineRule="auto"/>
        <w:rPr>
          <w:rFonts w:ascii="Arial" w:hAnsi="Arial" w:cs="Arial"/>
          <w:bCs/>
          <w:sz w:val="24"/>
          <w:szCs w:val="24"/>
        </w:rPr>
      </w:pPr>
      <w:r w:rsidRPr="00AF793D">
        <w:rPr>
          <w:rFonts w:ascii="Arial" w:hAnsi="Arial" w:cs="Arial"/>
          <w:bCs/>
          <w:sz w:val="24"/>
          <w:szCs w:val="24"/>
        </w:rPr>
        <w:t>Work skills and work experience</w:t>
      </w:r>
    </w:p>
    <w:p w14:paraId="6F59008B" w14:textId="1B0105A5" w:rsidR="00BB36A8" w:rsidRPr="00AF793D" w:rsidRDefault="002F1C78" w:rsidP="00AF793D">
      <w:pPr>
        <w:pStyle w:val="ListParagraph"/>
        <w:numPr>
          <w:ilvl w:val="0"/>
          <w:numId w:val="35"/>
        </w:numPr>
        <w:spacing w:after="0" w:line="240" w:lineRule="auto"/>
        <w:rPr>
          <w:rFonts w:ascii="Arial" w:hAnsi="Arial" w:cs="Arial"/>
          <w:bCs/>
          <w:sz w:val="24"/>
          <w:szCs w:val="24"/>
        </w:rPr>
      </w:pPr>
      <w:r w:rsidRPr="00AF793D">
        <w:rPr>
          <w:rFonts w:ascii="Arial" w:hAnsi="Arial" w:cs="Arial"/>
          <w:bCs/>
          <w:sz w:val="24"/>
          <w:szCs w:val="24"/>
        </w:rPr>
        <w:t>Health and Wellbeing</w:t>
      </w:r>
    </w:p>
    <w:p w14:paraId="546D2635" w14:textId="11423F52" w:rsidR="00CC611B" w:rsidRPr="00AF793D" w:rsidRDefault="00E14BCE" w:rsidP="00AF793D">
      <w:pPr>
        <w:pStyle w:val="ListParagraph"/>
        <w:numPr>
          <w:ilvl w:val="0"/>
          <w:numId w:val="35"/>
        </w:numPr>
        <w:spacing w:after="0" w:line="240" w:lineRule="auto"/>
        <w:rPr>
          <w:rFonts w:ascii="Arial" w:hAnsi="Arial" w:cs="Arial"/>
          <w:bCs/>
          <w:sz w:val="24"/>
          <w:szCs w:val="24"/>
        </w:rPr>
      </w:pPr>
      <w:r w:rsidRPr="00AF793D">
        <w:rPr>
          <w:rFonts w:ascii="Arial" w:hAnsi="Arial" w:cs="Arial"/>
          <w:bCs/>
          <w:sz w:val="24"/>
          <w:szCs w:val="24"/>
        </w:rPr>
        <w:t>Vocational Learning</w:t>
      </w:r>
    </w:p>
    <w:p w14:paraId="7D8D8B37" w14:textId="3583DEFE" w:rsidR="00CC611B" w:rsidRDefault="00CC611B" w:rsidP="00AF793D">
      <w:pPr>
        <w:pStyle w:val="ListParagraph"/>
        <w:numPr>
          <w:ilvl w:val="0"/>
          <w:numId w:val="35"/>
        </w:numPr>
        <w:spacing w:after="0" w:line="240" w:lineRule="auto"/>
        <w:rPr>
          <w:rFonts w:ascii="Arial" w:hAnsi="Arial" w:cs="Arial"/>
          <w:bCs/>
          <w:sz w:val="24"/>
          <w:szCs w:val="24"/>
        </w:rPr>
      </w:pPr>
      <w:r w:rsidRPr="00AF793D">
        <w:rPr>
          <w:rFonts w:ascii="Arial" w:hAnsi="Arial" w:cs="Arial"/>
          <w:bCs/>
          <w:sz w:val="24"/>
          <w:szCs w:val="24"/>
        </w:rPr>
        <w:t>Self development</w:t>
      </w:r>
    </w:p>
    <w:p w14:paraId="5D77862A" w14:textId="6A007D12" w:rsidR="0003514A" w:rsidRPr="00AF793D" w:rsidRDefault="0003514A" w:rsidP="00AF793D">
      <w:pPr>
        <w:pStyle w:val="ListParagraph"/>
        <w:numPr>
          <w:ilvl w:val="0"/>
          <w:numId w:val="35"/>
        </w:numPr>
        <w:spacing w:after="0" w:line="240" w:lineRule="auto"/>
        <w:rPr>
          <w:rFonts w:ascii="Arial" w:hAnsi="Arial" w:cs="Arial"/>
          <w:bCs/>
          <w:sz w:val="24"/>
          <w:szCs w:val="24"/>
        </w:rPr>
      </w:pPr>
      <w:r>
        <w:rPr>
          <w:rFonts w:ascii="Arial" w:hAnsi="Arial" w:cs="Arial"/>
          <w:bCs/>
          <w:sz w:val="24"/>
          <w:szCs w:val="24"/>
        </w:rPr>
        <w:t>Enterprise</w:t>
      </w:r>
    </w:p>
    <w:p w14:paraId="5B1A428A" w14:textId="1F0E8493" w:rsidR="00CC611B" w:rsidRDefault="00CC611B" w:rsidP="00AF793D">
      <w:pPr>
        <w:pStyle w:val="ListParagraph"/>
        <w:numPr>
          <w:ilvl w:val="0"/>
          <w:numId w:val="35"/>
        </w:numPr>
        <w:spacing w:after="0" w:line="240" w:lineRule="auto"/>
        <w:rPr>
          <w:rFonts w:ascii="Arial" w:hAnsi="Arial" w:cs="Arial"/>
          <w:bCs/>
          <w:sz w:val="24"/>
          <w:szCs w:val="24"/>
        </w:rPr>
      </w:pPr>
      <w:r w:rsidRPr="00AF793D">
        <w:rPr>
          <w:rFonts w:ascii="Arial" w:hAnsi="Arial" w:cs="Arial"/>
          <w:bCs/>
          <w:sz w:val="24"/>
          <w:szCs w:val="24"/>
        </w:rPr>
        <w:t>Community</w:t>
      </w:r>
    </w:p>
    <w:p w14:paraId="1BDD71C1" w14:textId="77777777" w:rsidR="0003514A" w:rsidRDefault="0003514A" w:rsidP="0003514A">
      <w:pPr>
        <w:spacing w:after="0" w:line="240" w:lineRule="auto"/>
        <w:rPr>
          <w:rFonts w:ascii="Arial" w:hAnsi="Arial" w:cs="Arial"/>
          <w:bCs/>
          <w:sz w:val="24"/>
          <w:szCs w:val="24"/>
        </w:rPr>
      </w:pPr>
    </w:p>
    <w:p w14:paraId="4FBE9085" w14:textId="717BA5DB" w:rsidR="0003514A" w:rsidRPr="002A6552" w:rsidRDefault="003334D5" w:rsidP="0003514A">
      <w:pPr>
        <w:spacing w:after="0" w:line="240" w:lineRule="auto"/>
        <w:rPr>
          <w:rFonts w:ascii="Arial" w:hAnsi="Arial" w:cs="Arial"/>
          <w:b/>
          <w:sz w:val="24"/>
          <w:szCs w:val="24"/>
        </w:rPr>
      </w:pPr>
      <w:r w:rsidRPr="002A6552">
        <w:rPr>
          <w:rFonts w:ascii="Arial" w:hAnsi="Arial" w:cs="Arial"/>
          <w:b/>
          <w:sz w:val="24"/>
          <w:szCs w:val="24"/>
        </w:rPr>
        <w:t xml:space="preserve">Work </w:t>
      </w:r>
      <w:r w:rsidR="00055F8C" w:rsidRPr="002A6552">
        <w:rPr>
          <w:rFonts w:ascii="Arial" w:hAnsi="Arial" w:cs="Arial"/>
          <w:b/>
          <w:sz w:val="24"/>
          <w:szCs w:val="24"/>
        </w:rPr>
        <w:t>E</w:t>
      </w:r>
      <w:r w:rsidRPr="002A6552">
        <w:rPr>
          <w:rFonts w:ascii="Arial" w:hAnsi="Arial" w:cs="Arial"/>
          <w:b/>
          <w:sz w:val="24"/>
          <w:szCs w:val="24"/>
        </w:rPr>
        <w:t>xperience</w:t>
      </w:r>
    </w:p>
    <w:p w14:paraId="05ABF3F5" w14:textId="0DD28616" w:rsidR="001A1625" w:rsidRDefault="001A1625" w:rsidP="0003514A">
      <w:pPr>
        <w:spacing w:after="0" w:line="240" w:lineRule="auto"/>
        <w:rPr>
          <w:rFonts w:ascii="Arial" w:hAnsi="Arial" w:cs="Arial"/>
          <w:bCs/>
          <w:sz w:val="24"/>
          <w:szCs w:val="24"/>
        </w:rPr>
      </w:pPr>
      <w:r>
        <w:rPr>
          <w:rFonts w:ascii="Arial" w:hAnsi="Arial" w:cs="Arial"/>
          <w:bCs/>
          <w:sz w:val="24"/>
          <w:szCs w:val="24"/>
        </w:rPr>
        <w:t xml:space="preserve">Some pupils are beginning to learn about the world of work and following routine tasks. They </w:t>
      </w:r>
      <w:r w:rsidR="00055F8C">
        <w:rPr>
          <w:rFonts w:ascii="Arial" w:hAnsi="Arial" w:cs="Arial"/>
          <w:bCs/>
          <w:sz w:val="24"/>
          <w:szCs w:val="24"/>
        </w:rPr>
        <w:t xml:space="preserve">take part in </w:t>
      </w:r>
      <w:r w:rsidR="0006335D">
        <w:rPr>
          <w:rFonts w:ascii="Arial" w:hAnsi="Arial" w:cs="Arial"/>
          <w:bCs/>
          <w:sz w:val="24"/>
          <w:szCs w:val="24"/>
        </w:rPr>
        <w:t xml:space="preserve">identified </w:t>
      </w:r>
      <w:r w:rsidR="00055F8C">
        <w:rPr>
          <w:rFonts w:ascii="Arial" w:hAnsi="Arial" w:cs="Arial"/>
          <w:bCs/>
          <w:sz w:val="24"/>
          <w:szCs w:val="24"/>
        </w:rPr>
        <w:t xml:space="preserve">work skills tasks </w:t>
      </w:r>
      <w:r w:rsidR="0006335D">
        <w:rPr>
          <w:rFonts w:ascii="Arial" w:hAnsi="Arial" w:cs="Arial"/>
          <w:bCs/>
          <w:sz w:val="24"/>
          <w:szCs w:val="24"/>
        </w:rPr>
        <w:t xml:space="preserve">within school </w:t>
      </w:r>
      <w:r w:rsidR="00055F8C">
        <w:rPr>
          <w:rFonts w:ascii="Arial" w:hAnsi="Arial" w:cs="Arial"/>
          <w:bCs/>
          <w:sz w:val="24"/>
          <w:szCs w:val="24"/>
        </w:rPr>
        <w:t xml:space="preserve">such as recycling, </w:t>
      </w:r>
      <w:r w:rsidR="00991F18">
        <w:rPr>
          <w:rFonts w:ascii="Arial" w:hAnsi="Arial" w:cs="Arial"/>
          <w:bCs/>
          <w:sz w:val="24"/>
          <w:szCs w:val="24"/>
        </w:rPr>
        <w:t>delivering the post, fridge monitoring.</w:t>
      </w:r>
      <w:r w:rsidR="00285DDE">
        <w:rPr>
          <w:rFonts w:ascii="Arial" w:hAnsi="Arial" w:cs="Arial"/>
          <w:bCs/>
          <w:sz w:val="24"/>
          <w:szCs w:val="24"/>
        </w:rPr>
        <w:t xml:space="preserve"> More formal opportunities within school are supporting the resources team, TA roles in classes lower down the school</w:t>
      </w:r>
      <w:r w:rsidR="00C3618D">
        <w:rPr>
          <w:rFonts w:ascii="Arial" w:hAnsi="Arial" w:cs="Arial"/>
          <w:bCs/>
          <w:sz w:val="24"/>
          <w:szCs w:val="24"/>
        </w:rPr>
        <w:t xml:space="preserve"> and working with the resources team.</w:t>
      </w:r>
      <w:r w:rsidR="00AD59D3">
        <w:rPr>
          <w:rFonts w:ascii="Arial" w:hAnsi="Arial" w:cs="Arial"/>
          <w:bCs/>
          <w:sz w:val="24"/>
          <w:szCs w:val="24"/>
        </w:rPr>
        <w:t xml:space="preserve"> </w:t>
      </w:r>
      <w:r w:rsidR="00693160">
        <w:rPr>
          <w:rFonts w:ascii="Arial" w:hAnsi="Arial" w:cs="Arial"/>
          <w:bCs/>
          <w:sz w:val="24"/>
          <w:szCs w:val="24"/>
        </w:rPr>
        <w:t xml:space="preserve">Pupils </w:t>
      </w:r>
      <w:r w:rsidR="003157BB">
        <w:rPr>
          <w:rFonts w:ascii="Arial" w:hAnsi="Arial" w:cs="Arial"/>
          <w:bCs/>
          <w:sz w:val="24"/>
          <w:szCs w:val="24"/>
        </w:rPr>
        <w:t xml:space="preserve">are involved in setting up enterprise companies such as Hot Toppings pizza company and Dancing Leaves craft </w:t>
      </w:r>
      <w:r w:rsidR="004840CF">
        <w:rPr>
          <w:rFonts w:ascii="Arial" w:hAnsi="Arial" w:cs="Arial"/>
          <w:bCs/>
          <w:sz w:val="24"/>
          <w:szCs w:val="24"/>
        </w:rPr>
        <w:t xml:space="preserve">company. </w:t>
      </w:r>
      <w:r w:rsidR="00AD59D3">
        <w:rPr>
          <w:rFonts w:ascii="Arial" w:hAnsi="Arial" w:cs="Arial"/>
          <w:bCs/>
          <w:sz w:val="24"/>
          <w:szCs w:val="24"/>
        </w:rPr>
        <w:t xml:space="preserve">Once pupils have gained confidence and independence, they may </w:t>
      </w:r>
      <w:r w:rsidR="00D60BA4">
        <w:rPr>
          <w:rFonts w:ascii="Arial" w:hAnsi="Arial" w:cs="Arial"/>
          <w:bCs/>
          <w:sz w:val="24"/>
          <w:szCs w:val="24"/>
        </w:rPr>
        <w:t xml:space="preserve">apply for a role to work with the outside catering company, Relish, in our school kitchen. </w:t>
      </w:r>
      <w:r w:rsidR="00CD2332">
        <w:rPr>
          <w:rFonts w:ascii="Arial" w:hAnsi="Arial" w:cs="Arial"/>
          <w:bCs/>
          <w:sz w:val="24"/>
          <w:szCs w:val="24"/>
        </w:rPr>
        <w:t>The Blossom Tree</w:t>
      </w:r>
      <w:r w:rsidR="00211BBF">
        <w:rPr>
          <w:rFonts w:ascii="Arial" w:hAnsi="Arial" w:cs="Arial"/>
          <w:bCs/>
          <w:sz w:val="24"/>
          <w:szCs w:val="24"/>
        </w:rPr>
        <w:t xml:space="preserve"> </w:t>
      </w:r>
      <w:r w:rsidR="008A50D5">
        <w:rPr>
          <w:rFonts w:ascii="Arial" w:hAnsi="Arial" w:cs="Arial"/>
          <w:bCs/>
          <w:sz w:val="24"/>
          <w:szCs w:val="24"/>
        </w:rPr>
        <w:t xml:space="preserve">is our off-site </w:t>
      </w:r>
      <w:r w:rsidR="00211BBF">
        <w:rPr>
          <w:rFonts w:ascii="Arial" w:hAnsi="Arial" w:cs="Arial"/>
          <w:bCs/>
          <w:sz w:val="24"/>
          <w:szCs w:val="24"/>
        </w:rPr>
        <w:t xml:space="preserve">community café. Here, pupils are able to </w:t>
      </w:r>
      <w:r w:rsidR="00211BBF">
        <w:rPr>
          <w:rFonts w:ascii="Arial" w:hAnsi="Arial" w:cs="Arial"/>
          <w:bCs/>
          <w:sz w:val="24"/>
          <w:szCs w:val="24"/>
        </w:rPr>
        <w:lastRenderedPageBreak/>
        <w:t>apply work skills learned in school and develop new customer service skills</w:t>
      </w:r>
      <w:r w:rsidR="002A6552">
        <w:rPr>
          <w:rFonts w:ascii="Arial" w:hAnsi="Arial" w:cs="Arial"/>
          <w:bCs/>
          <w:sz w:val="24"/>
          <w:szCs w:val="24"/>
        </w:rPr>
        <w:t>.</w:t>
      </w:r>
    </w:p>
    <w:p w14:paraId="1417C3C4" w14:textId="77777777" w:rsidR="002A6552" w:rsidRDefault="002A6552" w:rsidP="0003514A">
      <w:pPr>
        <w:spacing w:after="0" w:line="240" w:lineRule="auto"/>
        <w:rPr>
          <w:rFonts w:ascii="Arial" w:hAnsi="Arial" w:cs="Arial"/>
          <w:bCs/>
          <w:sz w:val="24"/>
          <w:szCs w:val="24"/>
        </w:rPr>
      </w:pPr>
    </w:p>
    <w:p w14:paraId="0FC5747F" w14:textId="660CB4DE" w:rsidR="004840CF" w:rsidRDefault="00A87C13" w:rsidP="0003514A">
      <w:pPr>
        <w:spacing w:after="0" w:line="240" w:lineRule="auto"/>
        <w:rPr>
          <w:rFonts w:ascii="Arial" w:hAnsi="Arial" w:cs="Arial"/>
          <w:b/>
          <w:sz w:val="24"/>
          <w:szCs w:val="24"/>
        </w:rPr>
      </w:pPr>
      <w:r w:rsidRPr="00A87C13">
        <w:rPr>
          <w:rFonts w:ascii="Arial" w:hAnsi="Arial" w:cs="Arial"/>
          <w:b/>
          <w:sz w:val="24"/>
          <w:szCs w:val="24"/>
        </w:rPr>
        <w:t xml:space="preserve">Employer and </w:t>
      </w:r>
      <w:r>
        <w:rPr>
          <w:rFonts w:ascii="Arial" w:hAnsi="Arial" w:cs="Arial"/>
          <w:b/>
          <w:sz w:val="24"/>
          <w:szCs w:val="24"/>
        </w:rPr>
        <w:t>P</w:t>
      </w:r>
      <w:r w:rsidRPr="00A87C13">
        <w:rPr>
          <w:rFonts w:ascii="Arial" w:hAnsi="Arial" w:cs="Arial"/>
          <w:b/>
          <w:sz w:val="24"/>
          <w:szCs w:val="24"/>
        </w:rPr>
        <w:t xml:space="preserve">rovider </w:t>
      </w:r>
      <w:r w:rsidR="004840CF">
        <w:rPr>
          <w:rFonts w:ascii="Arial" w:hAnsi="Arial" w:cs="Arial"/>
          <w:b/>
          <w:sz w:val="24"/>
          <w:szCs w:val="24"/>
        </w:rPr>
        <w:t>Engagement</w:t>
      </w:r>
    </w:p>
    <w:p w14:paraId="223FCF6B" w14:textId="5D807134" w:rsidR="004840CF" w:rsidRDefault="004840CF" w:rsidP="0003514A">
      <w:pPr>
        <w:spacing w:after="0" w:line="240" w:lineRule="auto"/>
        <w:rPr>
          <w:rFonts w:ascii="Arial" w:hAnsi="Arial" w:cs="Arial"/>
          <w:bCs/>
          <w:sz w:val="24"/>
          <w:szCs w:val="24"/>
        </w:rPr>
      </w:pPr>
      <w:r w:rsidRPr="00372649">
        <w:rPr>
          <w:rFonts w:ascii="Arial" w:hAnsi="Arial" w:cs="Arial"/>
          <w:bCs/>
          <w:sz w:val="24"/>
          <w:szCs w:val="24"/>
        </w:rPr>
        <w:t xml:space="preserve">Engagement with a wide range of employers, work places, further education providers, training </w:t>
      </w:r>
      <w:r w:rsidR="004E1A75" w:rsidRPr="00372649">
        <w:rPr>
          <w:rFonts w:ascii="Arial" w:hAnsi="Arial" w:cs="Arial"/>
          <w:bCs/>
          <w:sz w:val="24"/>
          <w:szCs w:val="24"/>
        </w:rPr>
        <w:t xml:space="preserve">providers and social care providers is integral to the post-16 curriculum. </w:t>
      </w:r>
      <w:r w:rsidR="007C6E0A">
        <w:rPr>
          <w:rFonts w:ascii="Arial" w:hAnsi="Arial" w:cs="Arial"/>
          <w:bCs/>
          <w:sz w:val="24"/>
          <w:szCs w:val="24"/>
        </w:rPr>
        <w:t>Weekly opportunities are planned as well as v</w:t>
      </w:r>
      <w:r w:rsidR="004E1A75" w:rsidRPr="00372649">
        <w:rPr>
          <w:rFonts w:ascii="Arial" w:hAnsi="Arial" w:cs="Arial"/>
          <w:bCs/>
          <w:sz w:val="24"/>
          <w:szCs w:val="24"/>
        </w:rPr>
        <w:t xml:space="preserve">isits </w:t>
      </w:r>
      <w:r w:rsidR="0023797F" w:rsidRPr="00372649">
        <w:rPr>
          <w:rFonts w:ascii="Arial" w:hAnsi="Arial" w:cs="Arial"/>
          <w:bCs/>
          <w:sz w:val="24"/>
          <w:szCs w:val="24"/>
        </w:rPr>
        <w:t>planned to meet immediate need</w:t>
      </w:r>
      <w:r w:rsidR="007C6E0A">
        <w:rPr>
          <w:rFonts w:ascii="Arial" w:hAnsi="Arial" w:cs="Arial"/>
          <w:bCs/>
          <w:sz w:val="24"/>
          <w:szCs w:val="24"/>
        </w:rPr>
        <w:t>.</w:t>
      </w:r>
      <w:r w:rsidR="0023797F" w:rsidRPr="00372649">
        <w:rPr>
          <w:rFonts w:ascii="Arial" w:hAnsi="Arial" w:cs="Arial"/>
          <w:bCs/>
          <w:sz w:val="24"/>
          <w:szCs w:val="24"/>
        </w:rPr>
        <w:t xml:space="preserve"> </w:t>
      </w:r>
      <w:r w:rsidR="007C6E0A">
        <w:rPr>
          <w:rFonts w:ascii="Arial" w:hAnsi="Arial" w:cs="Arial"/>
          <w:bCs/>
          <w:sz w:val="24"/>
          <w:szCs w:val="24"/>
        </w:rPr>
        <w:t>These are</w:t>
      </w:r>
      <w:r w:rsidR="0023797F" w:rsidRPr="00372649">
        <w:rPr>
          <w:rFonts w:ascii="Arial" w:hAnsi="Arial" w:cs="Arial"/>
          <w:bCs/>
          <w:sz w:val="24"/>
          <w:szCs w:val="24"/>
        </w:rPr>
        <w:t xml:space="preserve"> designed to support pupils in making informed decisions about their futures. </w:t>
      </w:r>
      <w:r w:rsidR="00372649" w:rsidRPr="00372649">
        <w:rPr>
          <w:rFonts w:ascii="Arial" w:hAnsi="Arial" w:cs="Arial"/>
          <w:bCs/>
          <w:sz w:val="24"/>
          <w:szCs w:val="24"/>
        </w:rPr>
        <w:t>Visits and visitors this year include:</w:t>
      </w:r>
    </w:p>
    <w:p w14:paraId="70AB0DB0" w14:textId="1F3B1F5C" w:rsidR="00372649" w:rsidRDefault="00372649" w:rsidP="0003514A">
      <w:pPr>
        <w:spacing w:after="0" w:line="240" w:lineRule="auto"/>
        <w:rPr>
          <w:rFonts w:ascii="Arial" w:hAnsi="Arial" w:cs="Arial"/>
          <w:bCs/>
          <w:sz w:val="24"/>
          <w:szCs w:val="24"/>
        </w:rPr>
      </w:pPr>
    </w:p>
    <w:p w14:paraId="329AFD27" w14:textId="0447F707" w:rsidR="00372649" w:rsidRDefault="00372649" w:rsidP="0003514A">
      <w:pPr>
        <w:spacing w:after="0" w:line="240" w:lineRule="auto"/>
        <w:rPr>
          <w:rFonts w:ascii="Arial" w:hAnsi="Arial" w:cs="Arial"/>
          <w:bCs/>
          <w:sz w:val="24"/>
          <w:szCs w:val="24"/>
        </w:rPr>
      </w:pPr>
      <w:r>
        <w:rPr>
          <w:rFonts w:ascii="Arial" w:hAnsi="Arial" w:cs="Arial"/>
          <w:bCs/>
          <w:sz w:val="24"/>
          <w:szCs w:val="24"/>
        </w:rPr>
        <w:t>FE colleges: Kidderminster, HoW, Halesowen</w:t>
      </w:r>
      <w:r w:rsidR="00EC7017">
        <w:rPr>
          <w:rFonts w:ascii="Arial" w:hAnsi="Arial" w:cs="Arial"/>
          <w:bCs/>
          <w:sz w:val="24"/>
          <w:szCs w:val="24"/>
        </w:rPr>
        <w:t>,</w:t>
      </w:r>
    </w:p>
    <w:p w14:paraId="6ABE2AF1" w14:textId="05586C4A" w:rsidR="00EC7017" w:rsidRDefault="00EC7017" w:rsidP="0003514A">
      <w:pPr>
        <w:spacing w:after="0" w:line="240" w:lineRule="auto"/>
        <w:rPr>
          <w:rFonts w:ascii="Arial" w:hAnsi="Arial" w:cs="Arial"/>
          <w:bCs/>
          <w:sz w:val="24"/>
          <w:szCs w:val="24"/>
        </w:rPr>
      </w:pPr>
      <w:r>
        <w:rPr>
          <w:rFonts w:ascii="Arial" w:hAnsi="Arial" w:cs="Arial"/>
          <w:bCs/>
          <w:sz w:val="24"/>
          <w:szCs w:val="24"/>
        </w:rPr>
        <w:t>Specialist Colleges: QAC, Chadsgrove</w:t>
      </w:r>
    </w:p>
    <w:p w14:paraId="4DD36D0E" w14:textId="0A8C67A0" w:rsidR="00372649" w:rsidRDefault="00372649" w:rsidP="0003514A">
      <w:pPr>
        <w:spacing w:after="0" w:line="240" w:lineRule="auto"/>
        <w:rPr>
          <w:rFonts w:ascii="Arial" w:hAnsi="Arial" w:cs="Arial"/>
          <w:bCs/>
          <w:sz w:val="24"/>
          <w:szCs w:val="24"/>
        </w:rPr>
      </w:pPr>
      <w:r>
        <w:rPr>
          <w:rFonts w:ascii="Arial" w:hAnsi="Arial" w:cs="Arial"/>
          <w:bCs/>
          <w:sz w:val="24"/>
          <w:szCs w:val="24"/>
        </w:rPr>
        <w:t>Training Providers (including apprentic</w:t>
      </w:r>
      <w:r w:rsidR="00022198">
        <w:rPr>
          <w:rFonts w:ascii="Arial" w:hAnsi="Arial" w:cs="Arial"/>
          <w:bCs/>
          <w:sz w:val="24"/>
          <w:szCs w:val="24"/>
        </w:rPr>
        <w:t>e</w:t>
      </w:r>
      <w:r>
        <w:rPr>
          <w:rFonts w:ascii="Arial" w:hAnsi="Arial" w:cs="Arial"/>
          <w:bCs/>
          <w:sz w:val="24"/>
          <w:szCs w:val="24"/>
        </w:rPr>
        <w:t>ships): Nova, Mencap</w:t>
      </w:r>
      <w:r w:rsidR="00EC7017">
        <w:rPr>
          <w:rFonts w:ascii="Arial" w:hAnsi="Arial" w:cs="Arial"/>
          <w:bCs/>
          <w:sz w:val="24"/>
          <w:szCs w:val="24"/>
        </w:rPr>
        <w:t>, Work</w:t>
      </w:r>
      <w:r w:rsidR="001A6FFB">
        <w:rPr>
          <w:rFonts w:ascii="Arial" w:hAnsi="Arial" w:cs="Arial"/>
          <w:bCs/>
          <w:sz w:val="24"/>
          <w:szCs w:val="24"/>
        </w:rPr>
        <w:t xml:space="preserve"> Pays ASK, IGD</w:t>
      </w:r>
    </w:p>
    <w:p w14:paraId="5196F9E3" w14:textId="3A3DD974" w:rsidR="00022198" w:rsidRDefault="00022198" w:rsidP="0003514A">
      <w:pPr>
        <w:spacing w:after="0" w:line="240" w:lineRule="auto"/>
        <w:rPr>
          <w:rFonts w:ascii="Arial" w:hAnsi="Arial" w:cs="Arial"/>
          <w:bCs/>
          <w:sz w:val="24"/>
          <w:szCs w:val="24"/>
        </w:rPr>
      </w:pPr>
      <w:r>
        <w:rPr>
          <w:rFonts w:ascii="Arial" w:hAnsi="Arial" w:cs="Arial"/>
          <w:bCs/>
          <w:sz w:val="24"/>
          <w:szCs w:val="24"/>
        </w:rPr>
        <w:t>Advocacy groups: KDYT, Ourway</w:t>
      </w:r>
    </w:p>
    <w:p w14:paraId="3A21FC79" w14:textId="3332B8E8" w:rsidR="00022198" w:rsidRDefault="00022198" w:rsidP="0003514A">
      <w:pPr>
        <w:spacing w:after="0" w:line="240" w:lineRule="auto"/>
        <w:rPr>
          <w:rFonts w:ascii="Arial" w:hAnsi="Arial" w:cs="Arial"/>
          <w:bCs/>
          <w:sz w:val="24"/>
          <w:szCs w:val="24"/>
        </w:rPr>
      </w:pPr>
      <w:r>
        <w:rPr>
          <w:rFonts w:ascii="Arial" w:hAnsi="Arial" w:cs="Arial"/>
          <w:bCs/>
          <w:sz w:val="24"/>
          <w:szCs w:val="24"/>
        </w:rPr>
        <w:t xml:space="preserve">Social Care Provision: Muddy Boots, Leapgate, </w:t>
      </w:r>
      <w:r w:rsidR="00A957CB">
        <w:rPr>
          <w:rFonts w:ascii="Arial" w:hAnsi="Arial" w:cs="Arial"/>
          <w:bCs/>
          <w:sz w:val="24"/>
          <w:szCs w:val="24"/>
        </w:rPr>
        <w:t xml:space="preserve">Odell Centre, </w:t>
      </w:r>
      <w:r w:rsidR="00726557">
        <w:rPr>
          <w:rFonts w:ascii="Arial" w:hAnsi="Arial" w:cs="Arial"/>
          <w:bCs/>
          <w:sz w:val="24"/>
          <w:szCs w:val="24"/>
        </w:rPr>
        <w:t>Reach, Wild Goose</w:t>
      </w:r>
      <w:r w:rsidR="00EC7017">
        <w:rPr>
          <w:rFonts w:ascii="Arial" w:hAnsi="Arial" w:cs="Arial"/>
          <w:bCs/>
          <w:sz w:val="24"/>
          <w:szCs w:val="24"/>
        </w:rPr>
        <w:t>,</w:t>
      </w:r>
    </w:p>
    <w:p w14:paraId="6D11D9EE" w14:textId="74881FE2" w:rsidR="00726557" w:rsidRDefault="00726557" w:rsidP="0003514A">
      <w:pPr>
        <w:spacing w:after="0" w:line="240" w:lineRule="auto"/>
        <w:rPr>
          <w:rFonts w:ascii="Arial" w:hAnsi="Arial" w:cs="Arial"/>
          <w:bCs/>
          <w:sz w:val="24"/>
          <w:szCs w:val="24"/>
        </w:rPr>
      </w:pPr>
      <w:r>
        <w:rPr>
          <w:rFonts w:ascii="Arial" w:hAnsi="Arial" w:cs="Arial"/>
          <w:bCs/>
          <w:sz w:val="24"/>
          <w:szCs w:val="24"/>
        </w:rPr>
        <w:t>Workplaces</w:t>
      </w:r>
      <w:r w:rsidR="008B26D1">
        <w:rPr>
          <w:rFonts w:ascii="Arial" w:hAnsi="Arial" w:cs="Arial"/>
          <w:bCs/>
          <w:sz w:val="24"/>
          <w:szCs w:val="24"/>
        </w:rPr>
        <w:t xml:space="preserve"> and employers</w:t>
      </w:r>
      <w:r>
        <w:rPr>
          <w:rFonts w:ascii="Arial" w:hAnsi="Arial" w:cs="Arial"/>
          <w:bCs/>
          <w:sz w:val="24"/>
          <w:szCs w:val="24"/>
        </w:rPr>
        <w:t xml:space="preserve">: Tesco, HSBC, </w:t>
      </w:r>
      <w:r w:rsidR="001B33F4">
        <w:rPr>
          <w:rFonts w:ascii="Arial" w:hAnsi="Arial" w:cs="Arial"/>
          <w:bCs/>
          <w:sz w:val="24"/>
          <w:szCs w:val="24"/>
        </w:rPr>
        <w:t>Nightstop,</w:t>
      </w:r>
      <w:r w:rsidR="005E1908">
        <w:rPr>
          <w:rFonts w:ascii="Arial" w:hAnsi="Arial" w:cs="Arial"/>
          <w:bCs/>
          <w:sz w:val="24"/>
          <w:szCs w:val="24"/>
        </w:rPr>
        <w:t xml:space="preserve"> Relish, Geek Retreat, </w:t>
      </w:r>
      <w:r w:rsidR="000F4A4E">
        <w:rPr>
          <w:rFonts w:ascii="Arial" w:hAnsi="Arial" w:cs="Arial"/>
          <w:bCs/>
          <w:sz w:val="24"/>
          <w:szCs w:val="24"/>
        </w:rPr>
        <w:t xml:space="preserve">Stourport Manor Hotel, Macdonalds, </w:t>
      </w:r>
      <w:r w:rsidR="00B66C53">
        <w:rPr>
          <w:rFonts w:ascii="Arial" w:hAnsi="Arial" w:cs="Arial"/>
          <w:bCs/>
          <w:sz w:val="24"/>
          <w:szCs w:val="24"/>
        </w:rPr>
        <w:t xml:space="preserve">Police, </w:t>
      </w:r>
    </w:p>
    <w:p w14:paraId="5B5D3AB7" w14:textId="77777777" w:rsidR="00086B31" w:rsidRDefault="00086B31" w:rsidP="0003514A">
      <w:pPr>
        <w:spacing w:after="0" w:line="240" w:lineRule="auto"/>
        <w:rPr>
          <w:rFonts w:ascii="Arial" w:hAnsi="Arial" w:cs="Arial"/>
          <w:bCs/>
          <w:sz w:val="24"/>
          <w:szCs w:val="24"/>
        </w:rPr>
      </w:pPr>
    </w:p>
    <w:p w14:paraId="4BC974F1" w14:textId="7848BDF1" w:rsidR="00086B31" w:rsidRDefault="00086B31" w:rsidP="0003514A">
      <w:pPr>
        <w:spacing w:after="0" w:line="240" w:lineRule="auto"/>
        <w:rPr>
          <w:rFonts w:ascii="Arial" w:hAnsi="Arial" w:cs="Arial"/>
          <w:b/>
          <w:sz w:val="24"/>
          <w:szCs w:val="24"/>
        </w:rPr>
      </w:pPr>
      <w:r w:rsidRPr="00086B31">
        <w:rPr>
          <w:rFonts w:ascii="Arial" w:hAnsi="Arial" w:cs="Arial"/>
          <w:b/>
          <w:sz w:val="24"/>
          <w:szCs w:val="24"/>
        </w:rPr>
        <w:t>Russell House</w:t>
      </w:r>
    </w:p>
    <w:p w14:paraId="7311A267" w14:textId="645D6EC5" w:rsidR="00086B31" w:rsidRDefault="006658D2" w:rsidP="0003514A">
      <w:pPr>
        <w:spacing w:after="0" w:line="240" w:lineRule="auto"/>
        <w:rPr>
          <w:rFonts w:ascii="Arial" w:hAnsi="Arial" w:cs="Arial"/>
          <w:bCs/>
          <w:sz w:val="24"/>
          <w:szCs w:val="24"/>
        </w:rPr>
      </w:pPr>
      <w:r>
        <w:rPr>
          <w:rFonts w:ascii="Arial" w:hAnsi="Arial" w:cs="Arial"/>
          <w:bCs/>
          <w:sz w:val="24"/>
          <w:szCs w:val="24"/>
        </w:rPr>
        <w:lastRenderedPageBreak/>
        <w:t xml:space="preserve">Alongside their learning at school, pupils at Russell House </w:t>
      </w:r>
      <w:r w:rsidR="00DA4984">
        <w:rPr>
          <w:rFonts w:ascii="Arial" w:hAnsi="Arial" w:cs="Arial"/>
          <w:bCs/>
          <w:sz w:val="24"/>
          <w:szCs w:val="24"/>
        </w:rPr>
        <w:t xml:space="preserve">are </w:t>
      </w:r>
      <w:r w:rsidR="00503625">
        <w:rPr>
          <w:rFonts w:ascii="Arial" w:hAnsi="Arial" w:cs="Arial"/>
          <w:bCs/>
          <w:sz w:val="24"/>
          <w:szCs w:val="24"/>
        </w:rPr>
        <w:t>fully supported through their transition onwards from school.</w:t>
      </w:r>
      <w:r w:rsidR="006616B5">
        <w:rPr>
          <w:rFonts w:ascii="Arial" w:hAnsi="Arial" w:cs="Arial"/>
          <w:bCs/>
          <w:sz w:val="24"/>
          <w:szCs w:val="24"/>
        </w:rPr>
        <w:t xml:space="preserve"> Careers and transition activities include:</w:t>
      </w:r>
    </w:p>
    <w:p w14:paraId="1D34E811" w14:textId="5665916D" w:rsidR="006616B5" w:rsidRPr="009B2205" w:rsidRDefault="006616B5" w:rsidP="009B2205">
      <w:pPr>
        <w:pStyle w:val="ListParagraph"/>
        <w:numPr>
          <w:ilvl w:val="0"/>
          <w:numId w:val="36"/>
        </w:numPr>
        <w:spacing w:after="0" w:line="240" w:lineRule="auto"/>
        <w:rPr>
          <w:rFonts w:ascii="Arial" w:hAnsi="Arial" w:cs="Arial"/>
          <w:bCs/>
          <w:sz w:val="24"/>
          <w:szCs w:val="24"/>
        </w:rPr>
      </w:pPr>
      <w:r w:rsidRPr="009B2205">
        <w:rPr>
          <w:rFonts w:ascii="Arial" w:hAnsi="Arial" w:cs="Arial"/>
          <w:bCs/>
          <w:sz w:val="24"/>
          <w:szCs w:val="24"/>
        </w:rPr>
        <w:t>Meetings with Careers and Transition advisor</w:t>
      </w:r>
    </w:p>
    <w:p w14:paraId="4B5DBC46" w14:textId="6C961CC4" w:rsidR="006616B5" w:rsidRPr="009B2205" w:rsidRDefault="00C45676" w:rsidP="009B2205">
      <w:pPr>
        <w:pStyle w:val="ListParagraph"/>
        <w:numPr>
          <w:ilvl w:val="0"/>
          <w:numId w:val="36"/>
        </w:numPr>
        <w:spacing w:after="0" w:line="240" w:lineRule="auto"/>
        <w:rPr>
          <w:rFonts w:ascii="Arial" w:hAnsi="Arial" w:cs="Arial"/>
          <w:bCs/>
          <w:sz w:val="24"/>
          <w:szCs w:val="24"/>
        </w:rPr>
      </w:pPr>
      <w:r w:rsidRPr="009B2205">
        <w:rPr>
          <w:rFonts w:ascii="Arial" w:hAnsi="Arial" w:cs="Arial"/>
          <w:bCs/>
          <w:sz w:val="24"/>
          <w:szCs w:val="24"/>
        </w:rPr>
        <w:t>Opportunities to engage with advocacy and youth groups</w:t>
      </w:r>
    </w:p>
    <w:p w14:paraId="3C0627D2" w14:textId="7680A651" w:rsidR="00C45676" w:rsidRPr="009B2205" w:rsidRDefault="00C45676" w:rsidP="009B2205">
      <w:pPr>
        <w:pStyle w:val="ListParagraph"/>
        <w:numPr>
          <w:ilvl w:val="0"/>
          <w:numId w:val="36"/>
        </w:numPr>
        <w:spacing w:after="0" w:line="240" w:lineRule="auto"/>
        <w:rPr>
          <w:rFonts w:ascii="Arial" w:hAnsi="Arial" w:cs="Arial"/>
          <w:bCs/>
          <w:sz w:val="24"/>
          <w:szCs w:val="24"/>
        </w:rPr>
      </w:pPr>
      <w:r w:rsidRPr="009B2205">
        <w:rPr>
          <w:rFonts w:ascii="Arial" w:hAnsi="Arial" w:cs="Arial"/>
          <w:bCs/>
          <w:sz w:val="24"/>
          <w:szCs w:val="24"/>
        </w:rPr>
        <w:t>Support to attend interviews and open events</w:t>
      </w:r>
    </w:p>
    <w:p w14:paraId="0C655DA9" w14:textId="233AFA5B" w:rsidR="00C45676" w:rsidRDefault="009B2205" w:rsidP="009B2205">
      <w:pPr>
        <w:pStyle w:val="ListParagraph"/>
        <w:numPr>
          <w:ilvl w:val="0"/>
          <w:numId w:val="36"/>
        </w:numPr>
        <w:spacing w:after="0" w:line="240" w:lineRule="auto"/>
        <w:rPr>
          <w:rFonts w:ascii="Arial" w:hAnsi="Arial" w:cs="Arial"/>
          <w:bCs/>
          <w:sz w:val="24"/>
          <w:szCs w:val="24"/>
        </w:rPr>
      </w:pPr>
      <w:r w:rsidRPr="009B2205">
        <w:rPr>
          <w:rFonts w:ascii="Arial" w:hAnsi="Arial" w:cs="Arial"/>
          <w:bCs/>
          <w:sz w:val="24"/>
          <w:szCs w:val="24"/>
        </w:rPr>
        <w:t>Work experience roles within Russell House</w:t>
      </w:r>
    </w:p>
    <w:p w14:paraId="280799C1" w14:textId="04F1DE41" w:rsidR="009B2205" w:rsidRPr="009B2205" w:rsidRDefault="00505E86" w:rsidP="009B2205">
      <w:pPr>
        <w:pStyle w:val="ListParagraph"/>
        <w:numPr>
          <w:ilvl w:val="0"/>
          <w:numId w:val="36"/>
        </w:numPr>
        <w:spacing w:after="0" w:line="240" w:lineRule="auto"/>
        <w:rPr>
          <w:rFonts w:ascii="Arial" w:hAnsi="Arial" w:cs="Arial"/>
          <w:bCs/>
          <w:sz w:val="24"/>
          <w:szCs w:val="24"/>
        </w:rPr>
      </w:pPr>
      <w:r>
        <w:rPr>
          <w:rFonts w:ascii="Arial" w:hAnsi="Arial" w:cs="Arial"/>
          <w:bCs/>
          <w:sz w:val="24"/>
          <w:szCs w:val="24"/>
        </w:rPr>
        <w:t>WFPS curriculum</w:t>
      </w:r>
    </w:p>
    <w:p w14:paraId="4194FC5A" w14:textId="0CD5C165" w:rsidR="001B33F4" w:rsidRDefault="001B33F4" w:rsidP="0003514A">
      <w:pPr>
        <w:spacing w:after="0" w:line="240" w:lineRule="auto"/>
        <w:rPr>
          <w:rFonts w:ascii="Arial" w:hAnsi="Arial" w:cs="Arial"/>
          <w:bCs/>
          <w:sz w:val="24"/>
          <w:szCs w:val="24"/>
        </w:rPr>
      </w:pPr>
    </w:p>
    <w:p w14:paraId="1F19FC0A" w14:textId="77777777" w:rsidR="00FC1050" w:rsidRDefault="00FC1050" w:rsidP="00955B9C">
      <w:pPr>
        <w:spacing w:after="0" w:line="240" w:lineRule="auto"/>
        <w:rPr>
          <w:rFonts w:ascii="Arial" w:hAnsi="Arial" w:cs="Arial"/>
          <w:b/>
          <w:sz w:val="24"/>
          <w:szCs w:val="24"/>
          <w:u w:val="single"/>
        </w:rPr>
      </w:pPr>
    </w:p>
    <w:p w14:paraId="76CB9D53" w14:textId="77777777" w:rsidR="004E45F8" w:rsidRDefault="004E45F8" w:rsidP="00601507">
      <w:pPr>
        <w:spacing w:after="0" w:line="240" w:lineRule="auto"/>
        <w:rPr>
          <w:rFonts w:ascii="Arial" w:hAnsi="Arial" w:cs="Arial"/>
          <w:sz w:val="24"/>
          <w:szCs w:val="24"/>
        </w:rPr>
      </w:pPr>
    </w:p>
    <w:p w14:paraId="7C5F63D9" w14:textId="77777777" w:rsidR="004E45F8" w:rsidRDefault="004E45F8" w:rsidP="00601507">
      <w:pPr>
        <w:spacing w:after="0" w:line="240" w:lineRule="auto"/>
        <w:rPr>
          <w:rFonts w:ascii="Arial" w:hAnsi="Arial" w:cs="Arial"/>
          <w:sz w:val="24"/>
          <w:szCs w:val="24"/>
        </w:rPr>
      </w:pPr>
    </w:p>
    <w:p w14:paraId="7CA5DA58" w14:textId="77777777" w:rsidR="00955B9C" w:rsidRPr="00B25781" w:rsidRDefault="00016DB5" w:rsidP="000E7ADE">
      <w:pPr>
        <w:spacing w:after="0" w:line="240" w:lineRule="auto"/>
        <w:rPr>
          <w:rFonts w:ascii="Arial" w:hAnsi="Arial" w:cs="Arial"/>
          <w:b/>
          <w:sz w:val="24"/>
          <w:szCs w:val="24"/>
          <w:u w:val="single"/>
        </w:rPr>
      </w:pPr>
      <w:r w:rsidRPr="00B25781">
        <w:rPr>
          <w:rFonts w:ascii="Arial" w:hAnsi="Arial" w:cs="Arial"/>
          <w:b/>
          <w:sz w:val="24"/>
          <w:szCs w:val="24"/>
          <w:u w:val="single"/>
        </w:rPr>
        <w:t>Teaching staff contribute to the delivery of careers guidance through:</w:t>
      </w:r>
    </w:p>
    <w:p w14:paraId="01B64D32" w14:textId="77777777" w:rsidR="00016DB5" w:rsidRDefault="00016DB5" w:rsidP="000E7ADE">
      <w:pPr>
        <w:spacing w:after="0" w:line="240" w:lineRule="auto"/>
        <w:rPr>
          <w:rFonts w:ascii="Arial" w:hAnsi="Arial" w:cs="Arial"/>
          <w:sz w:val="24"/>
          <w:szCs w:val="24"/>
        </w:rPr>
      </w:pPr>
    </w:p>
    <w:p w14:paraId="49BC27F1" w14:textId="537CFFD9" w:rsidR="00925814" w:rsidRDefault="00925814" w:rsidP="00925814">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Timetabled PSHE, </w:t>
      </w:r>
      <w:r w:rsidR="00D2141D">
        <w:rPr>
          <w:rFonts w:ascii="Arial" w:hAnsi="Arial" w:cs="Arial"/>
          <w:sz w:val="24"/>
          <w:szCs w:val="24"/>
        </w:rPr>
        <w:t>My Future</w:t>
      </w:r>
      <w:r w:rsidR="00D547B2">
        <w:rPr>
          <w:rFonts w:ascii="Arial" w:hAnsi="Arial" w:cs="Arial"/>
          <w:sz w:val="24"/>
          <w:szCs w:val="24"/>
        </w:rPr>
        <w:t xml:space="preserve">, </w:t>
      </w:r>
      <w:r w:rsidR="00EF621F">
        <w:rPr>
          <w:rFonts w:ascii="Arial" w:hAnsi="Arial" w:cs="Arial"/>
          <w:sz w:val="24"/>
          <w:szCs w:val="24"/>
        </w:rPr>
        <w:t xml:space="preserve">ILS, </w:t>
      </w:r>
      <w:r w:rsidR="00795BC2">
        <w:rPr>
          <w:rFonts w:ascii="Arial" w:hAnsi="Arial" w:cs="Arial"/>
          <w:sz w:val="24"/>
          <w:szCs w:val="24"/>
        </w:rPr>
        <w:t>Life Beyond School</w:t>
      </w:r>
      <w:r w:rsidR="00956E8D">
        <w:rPr>
          <w:rFonts w:ascii="Arial" w:hAnsi="Arial" w:cs="Arial"/>
          <w:sz w:val="24"/>
          <w:szCs w:val="24"/>
        </w:rPr>
        <w:t>, W</w:t>
      </w:r>
      <w:r w:rsidR="00FC1050">
        <w:rPr>
          <w:rFonts w:ascii="Arial" w:hAnsi="Arial" w:cs="Arial"/>
          <w:sz w:val="24"/>
          <w:szCs w:val="24"/>
        </w:rPr>
        <w:t xml:space="preserve">ork </w:t>
      </w:r>
      <w:r w:rsidR="00956E8D">
        <w:rPr>
          <w:rFonts w:ascii="Arial" w:hAnsi="Arial" w:cs="Arial"/>
          <w:sz w:val="24"/>
          <w:szCs w:val="24"/>
        </w:rPr>
        <w:t>S</w:t>
      </w:r>
      <w:r w:rsidR="00FC1050">
        <w:rPr>
          <w:rFonts w:ascii="Arial" w:hAnsi="Arial" w:cs="Arial"/>
          <w:sz w:val="24"/>
          <w:szCs w:val="24"/>
        </w:rPr>
        <w:t xml:space="preserve">kills, </w:t>
      </w:r>
      <w:r w:rsidR="00956E8D">
        <w:rPr>
          <w:rFonts w:ascii="Arial" w:hAnsi="Arial" w:cs="Arial"/>
          <w:sz w:val="24"/>
          <w:szCs w:val="24"/>
        </w:rPr>
        <w:t>E</w:t>
      </w:r>
      <w:r w:rsidR="00463C2F" w:rsidRPr="00925814">
        <w:rPr>
          <w:rFonts w:ascii="Arial" w:hAnsi="Arial" w:cs="Arial"/>
          <w:sz w:val="24"/>
          <w:szCs w:val="24"/>
        </w:rPr>
        <w:t xml:space="preserve">mployability </w:t>
      </w:r>
      <w:r>
        <w:rPr>
          <w:rFonts w:ascii="Arial" w:hAnsi="Arial" w:cs="Arial"/>
          <w:sz w:val="24"/>
          <w:szCs w:val="24"/>
        </w:rPr>
        <w:t xml:space="preserve">and </w:t>
      </w:r>
      <w:r w:rsidR="00956E8D">
        <w:rPr>
          <w:rFonts w:ascii="Arial" w:hAnsi="Arial" w:cs="Arial"/>
          <w:sz w:val="24"/>
          <w:szCs w:val="24"/>
        </w:rPr>
        <w:t>E</w:t>
      </w:r>
      <w:r>
        <w:rPr>
          <w:rFonts w:ascii="Arial" w:hAnsi="Arial" w:cs="Arial"/>
          <w:sz w:val="24"/>
          <w:szCs w:val="24"/>
        </w:rPr>
        <w:t xml:space="preserve">nterprise </w:t>
      </w:r>
      <w:r w:rsidR="00463C2F" w:rsidRPr="00925814">
        <w:rPr>
          <w:rFonts w:ascii="Arial" w:hAnsi="Arial" w:cs="Arial"/>
          <w:sz w:val="24"/>
          <w:szCs w:val="24"/>
        </w:rPr>
        <w:t>lessons.</w:t>
      </w:r>
    </w:p>
    <w:p w14:paraId="2981D91B" w14:textId="77777777" w:rsidR="007C69BC" w:rsidRPr="00925814" w:rsidRDefault="007C69BC" w:rsidP="007C69BC">
      <w:pPr>
        <w:pStyle w:val="ListParagraph"/>
        <w:numPr>
          <w:ilvl w:val="0"/>
          <w:numId w:val="8"/>
        </w:numPr>
        <w:spacing w:after="0" w:line="240" w:lineRule="auto"/>
        <w:rPr>
          <w:rFonts w:ascii="Arial" w:hAnsi="Arial" w:cs="Arial"/>
          <w:sz w:val="24"/>
          <w:szCs w:val="24"/>
        </w:rPr>
      </w:pPr>
      <w:r w:rsidRPr="00925814">
        <w:rPr>
          <w:rFonts w:ascii="Arial" w:hAnsi="Arial" w:cs="Arial"/>
          <w:sz w:val="24"/>
          <w:szCs w:val="24"/>
        </w:rPr>
        <w:t xml:space="preserve">Employer and transition visits </w:t>
      </w:r>
      <w:r>
        <w:rPr>
          <w:rFonts w:ascii="Arial" w:hAnsi="Arial" w:cs="Arial"/>
          <w:sz w:val="24"/>
          <w:szCs w:val="24"/>
        </w:rPr>
        <w:t>across the curriculum</w:t>
      </w:r>
    </w:p>
    <w:p w14:paraId="7D299BC8" w14:textId="6DB8F873" w:rsidR="00BE4DAA" w:rsidRPr="00925814" w:rsidRDefault="007C69BC" w:rsidP="00925814">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Work skills and </w:t>
      </w:r>
      <w:r w:rsidR="00C659A4">
        <w:rPr>
          <w:rFonts w:ascii="Arial" w:hAnsi="Arial" w:cs="Arial"/>
          <w:sz w:val="24"/>
          <w:szCs w:val="24"/>
        </w:rPr>
        <w:t>‘job focus’ learning across the curriculum</w:t>
      </w:r>
    </w:p>
    <w:p w14:paraId="52552BE8" w14:textId="77777777" w:rsidR="00463C2F" w:rsidRPr="00925814" w:rsidRDefault="00463C2F" w:rsidP="00925814">
      <w:pPr>
        <w:pStyle w:val="ListParagraph"/>
        <w:numPr>
          <w:ilvl w:val="0"/>
          <w:numId w:val="8"/>
        </w:numPr>
        <w:spacing w:after="0" w:line="240" w:lineRule="auto"/>
        <w:rPr>
          <w:rFonts w:ascii="Arial" w:hAnsi="Arial" w:cs="Arial"/>
          <w:sz w:val="24"/>
          <w:szCs w:val="24"/>
        </w:rPr>
      </w:pPr>
      <w:r w:rsidRPr="00925814">
        <w:rPr>
          <w:rFonts w:ascii="Arial" w:hAnsi="Arial" w:cs="Arial"/>
          <w:sz w:val="24"/>
          <w:szCs w:val="24"/>
        </w:rPr>
        <w:t>Assemblies and tutor group discussions.</w:t>
      </w:r>
    </w:p>
    <w:p w14:paraId="2A0D61CD" w14:textId="001D43F2" w:rsidR="00463C2F" w:rsidRPr="00925814" w:rsidRDefault="00463C2F" w:rsidP="00925814">
      <w:pPr>
        <w:pStyle w:val="ListParagraph"/>
        <w:numPr>
          <w:ilvl w:val="0"/>
          <w:numId w:val="8"/>
        </w:numPr>
        <w:spacing w:after="0" w:line="240" w:lineRule="auto"/>
        <w:rPr>
          <w:rFonts w:ascii="Arial" w:hAnsi="Arial" w:cs="Arial"/>
          <w:sz w:val="24"/>
          <w:szCs w:val="24"/>
        </w:rPr>
      </w:pPr>
      <w:r w:rsidRPr="00925814">
        <w:rPr>
          <w:rFonts w:ascii="Arial" w:hAnsi="Arial" w:cs="Arial"/>
          <w:sz w:val="24"/>
          <w:szCs w:val="24"/>
        </w:rPr>
        <w:lastRenderedPageBreak/>
        <w:t xml:space="preserve">Discussion with parents, </w:t>
      </w:r>
      <w:r w:rsidR="00D2141D">
        <w:rPr>
          <w:rFonts w:ascii="Arial" w:hAnsi="Arial" w:cs="Arial"/>
          <w:sz w:val="24"/>
          <w:szCs w:val="24"/>
        </w:rPr>
        <w:t>pupils</w:t>
      </w:r>
      <w:r w:rsidRPr="00925814">
        <w:rPr>
          <w:rFonts w:ascii="Arial" w:hAnsi="Arial" w:cs="Arial"/>
          <w:sz w:val="24"/>
          <w:szCs w:val="24"/>
        </w:rPr>
        <w:t xml:space="preserve"> and Careers Advisor at annual reviews, parents evenings, transition events and as pertinent throughout the year.</w:t>
      </w:r>
    </w:p>
    <w:p w14:paraId="5E6DCDBD" w14:textId="77777777" w:rsidR="00955B9C" w:rsidRDefault="00955B9C" w:rsidP="000E7ADE">
      <w:pPr>
        <w:spacing w:after="0" w:line="240" w:lineRule="auto"/>
        <w:rPr>
          <w:rFonts w:ascii="Arial" w:hAnsi="Arial" w:cs="Arial"/>
          <w:sz w:val="24"/>
          <w:szCs w:val="24"/>
        </w:rPr>
      </w:pPr>
    </w:p>
    <w:p w14:paraId="357AA473" w14:textId="77777777" w:rsidR="00016DB5" w:rsidRPr="00016DB5" w:rsidRDefault="00016DB5" w:rsidP="000E7ADE">
      <w:pPr>
        <w:spacing w:after="0" w:line="240" w:lineRule="auto"/>
        <w:rPr>
          <w:rFonts w:ascii="Arial" w:hAnsi="Arial" w:cs="Arial"/>
          <w:b/>
          <w:sz w:val="24"/>
          <w:szCs w:val="24"/>
          <w:u w:val="single"/>
        </w:rPr>
      </w:pPr>
      <w:r w:rsidRPr="00016DB5">
        <w:rPr>
          <w:rFonts w:ascii="Arial" w:hAnsi="Arial" w:cs="Arial"/>
          <w:b/>
          <w:sz w:val="24"/>
          <w:szCs w:val="24"/>
          <w:u w:val="single"/>
        </w:rPr>
        <w:t>Local Employers contribute to the delivery of careers guidance through:</w:t>
      </w:r>
    </w:p>
    <w:p w14:paraId="3D03B2FC" w14:textId="77777777" w:rsidR="00016DB5" w:rsidRDefault="00016DB5" w:rsidP="000E7ADE">
      <w:pPr>
        <w:spacing w:after="0" w:line="240" w:lineRule="auto"/>
        <w:rPr>
          <w:rFonts w:ascii="Arial" w:hAnsi="Arial" w:cs="Arial"/>
          <w:sz w:val="24"/>
          <w:szCs w:val="24"/>
        </w:rPr>
      </w:pPr>
    </w:p>
    <w:p w14:paraId="51F633E7" w14:textId="6E67112E" w:rsidR="00925814" w:rsidRPr="00925814" w:rsidRDefault="00463C2F" w:rsidP="00925814">
      <w:pPr>
        <w:pStyle w:val="ListParagraph"/>
        <w:numPr>
          <w:ilvl w:val="0"/>
          <w:numId w:val="9"/>
        </w:numPr>
        <w:spacing w:after="0" w:line="240" w:lineRule="auto"/>
        <w:rPr>
          <w:rFonts w:ascii="Arial" w:hAnsi="Arial" w:cs="Arial"/>
          <w:sz w:val="24"/>
          <w:szCs w:val="24"/>
        </w:rPr>
      </w:pPr>
      <w:r w:rsidRPr="00925814">
        <w:rPr>
          <w:rFonts w:ascii="Arial" w:hAnsi="Arial" w:cs="Arial"/>
          <w:sz w:val="24"/>
          <w:szCs w:val="24"/>
        </w:rPr>
        <w:t>W</w:t>
      </w:r>
      <w:r w:rsidR="00925814" w:rsidRPr="00925814">
        <w:rPr>
          <w:rFonts w:ascii="Arial" w:hAnsi="Arial" w:cs="Arial"/>
          <w:sz w:val="24"/>
          <w:szCs w:val="24"/>
        </w:rPr>
        <w:t>orkplace visits</w:t>
      </w:r>
      <w:r w:rsidR="00D2141D">
        <w:rPr>
          <w:rFonts w:ascii="Arial" w:hAnsi="Arial" w:cs="Arial"/>
          <w:sz w:val="24"/>
          <w:szCs w:val="24"/>
        </w:rPr>
        <w:t xml:space="preserve"> and virtual meetings</w:t>
      </w:r>
    </w:p>
    <w:p w14:paraId="6D321442" w14:textId="7A5E1FF3" w:rsidR="00016DB5" w:rsidRPr="00925814" w:rsidRDefault="00925814" w:rsidP="00925814">
      <w:pPr>
        <w:pStyle w:val="ListParagraph"/>
        <w:numPr>
          <w:ilvl w:val="0"/>
          <w:numId w:val="9"/>
        </w:numPr>
        <w:spacing w:after="0" w:line="240" w:lineRule="auto"/>
        <w:rPr>
          <w:rFonts w:ascii="Arial" w:hAnsi="Arial" w:cs="Arial"/>
          <w:sz w:val="24"/>
          <w:szCs w:val="24"/>
        </w:rPr>
      </w:pPr>
      <w:r w:rsidRPr="00925814">
        <w:rPr>
          <w:rFonts w:ascii="Arial" w:hAnsi="Arial" w:cs="Arial"/>
          <w:sz w:val="24"/>
          <w:szCs w:val="24"/>
        </w:rPr>
        <w:t xml:space="preserve">Work experience </w:t>
      </w:r>
    </w:p>
    <w:p w14:paraId="35402508" w14:textId="77777777" w:rsidR="00925814" w:rsidRPr="00925814" w:rsidRDefault="00925814" w:rsidP="00925814">
      <w:pPr>
        <w:pStyle w:val="ListParagraph"/>
        <w:numPr>
          <w:ilvl w:val="0"/>
          <w:numId w:val="9"/>
        </w:numPr>
        <w:spacing w:after="0" w:line="240" w:lineRule="auto"/>
        <w:rPr>
          <w:rFonts w:ascii="Arial" w:hAnsi="Arial" w:cs="Arial"/>
          <w:sz w:val="24"/>
          <w:szCs w:val="24"/>
        </w:rPr>
      </w:pPr>
      <w:r w:rsidRPr="00925814">
        <w:rPr>
          <w:rFonts w:ascii="Arial" w:hAnsi="Arial" w:cs="Arial"/>
          <w:sz w:val="24"/>
          <w:szCs w:val="24"/>
        </w:rPr>
        <w:t>Attendance at careers fairs</w:t>
      </w:r>
    </w:p>
    <w:p w14:paraId="78D983E3" w14:textId="77777777" w:rsidR="00925814" w:rsidRPr="00925814" w:rsidRDefault="00925814" w:rsidP="00925814">
      <w:pPr>
        <w:pStyle w:val="ListParagraph"/>
        <w:numPr>
          <w:ilvl w:val="0"/>
          <w:numId w:val="9"/>
        </w:numPr>
        <w:spacing w:after="0" w:line="240" w:lineRule="auto"/>
        <w:rPr>
          <w:rFonts w:ascii="Arial" w:hAnsi="Arial" w:cs="Arial"/>
          <w:sz w:val="24"/>
          <w:szCs w:val="24"/>
        </w:rPr>
      </w:pPr>
      <w:r w:rsidRPr="00925814">
        <w:rPr>
          <w:rFonts w:ascii="Arial" w:hAnsi="Arial" w:cs="Arial"/>
          <w:sz w:val="24"/>
          <w:szCs w:val="24"/>
        </w:rPr>
        <w:t>Supporting classroom learning</w:t>
      </w:r>
    </w:p>
    <w:p w14:paraId="297D35E0" w14:textId="77777777" w:rsidR="00925814" w:rsidRPr="00925814" w:rsidRDefault="00925814" w:rsidP="00925814">
      <w:pPr>
        <w:pStyle w:val="ListParagraph"/>
        <w:numPr>
          <w:ilvl w:val="0"/>
          <w:numId w:val="9"/>
        </w:numPr>
        <w:spacing w:after="0" w:line="240" w:lineRule="auto"/>
        <w:rPr>
          <w:rFonts w:ascii="Arial" w:hAnsi="Arial" w:cs="Arial"/>
          <w:sz w:val="24"/>
          <w:szCs w:val="24"/>
        </w:rPr>
      </w:pPr>
      <w:r w:rsidRPr="00925814">
        <w:rPr>
          <w:rFonts w:ascii="Arial" w:hAnsi="Arial" w:cs="Arial"/>
          <w:sz w:val="24"/>
          <w:szCs w:val="24"/>
        </w:rPr>
        <w:t>Supporting enterprise activity</w:t>
      </w:r>
    </w:p>
    <w:p w14:paraId="438898F5" w14:textId="77777777" w:rsidR="00955B9C" w:rsidRDefault="00955B9C" w:rsidP="000E7ADE">
      <w:pPr>
        <w:spacing w:after="0" w:line="240" w:lineRule="auto"/>
        <w:rPr>
          <w:rFonts w:ascii="Arial" w:hAnsi="Arial" w:cs="Arial"/>
          <w:sz w:val="24"/>
          <w:szCs w:val="24"/>
        </w:rPr>
      </w:pPr>
    </w:p>
    <w:p w14:paraId="6A60CCE3" w14:textId="77777777" w:rsidR="00955B9C" w:rsidRPr="00016DB5" w:rsidRDefault="00016DB5" w:rsidP="000E7ADE">
      <w:pPr>
        <w:spacing w:after="0" w:line="240" w:lineRule="auto"/>
        <w:rPr>
          <w:rFonts w:ascii="Arial" w:hAnsi="Arial" w:cs="Arial"/>
          <w:b/>
          <w:sz w:val="24"/>
          <w:szCs w:val="24"/>
          <w:u w:val="single"/>
        </w:rPr>
      </w:pPr>
      <w:r w:rsidRPr="00016DB5">
        <w:rPr>
          <w:rFonts w:ascii="Arial" w:hAnsi="Arial" w:cs="Arial"/>
          <w:b/>
          <w:sz w:val="24"/>
          <w:szCs w:val="24"/>
          <w:u w:val="single"/>
        </w:rPr>
        <w:t>Parents contribute to the delivery of careers guidance through:</w:t>
      </w:r>
    </w:p>
    <w:p w14:paraId="1EA11129" w14:textId="77777777" w:rsidR="00955B9C" w:rsidRDefault="00955B9C" w:rsidP="000E7ADE">
      <w:pPr>
        <w:spacing w:after="0" w:line="240" w:lineRule="auto"/>
        <w:rPr>
          <w:rFonts w:ascii="Arial" w:hAnsi="Arial" w:cs="Arial"/>
          <w:sz w:val="24"/>
          <w:szCs w:val="24"/>
        </w:rPr>
      </w:pPr>
    </w:p>
    <w:p w14:paraId="241C0C91" w14:textId="66CE6BE6" w:rsidR="00925814" w:rsidRPr="00601507" w:rsidRDefault="00925814" w:rsidP="00601507">
      <w:pPr>
        <w:pStyle w:val="ListParagraph"/>
        <w:numPr>
          <w:ilvl w:val="0"/>
          <w:numId w:val="15"/>
        </w:numPr>
        <w:spacing w:after="0" w:line="240" w:lineRule="auto"/>
        <w:rPr>
          <w:rFonts w:ascii="Arial" w:hAnsi="Arial" w:cs="Arial"/>
          <w:sz w:val="24"/>
          <w:szCs w:val="24"/>
        </w:rPr>
      </w:pPr>
      <w:r w:rsidRPr="00601507">
        <w:rPr>
          <w:rFonts w:ascii="Arial" w:hAnsi="Arial" w:cs="Arial"/>
          <w:sz w:val="24"/>
          <w:szCs w:val="24"/>
        </w:rPr>
        <w:t xml:space="preserve">Attending careers and transition events </w:t>
      </w:r>
      <w:r w:rsidR="00332265">
        <w:rPr>
          <w:rFonts w:ascii="Arial" w:hAnsi="Arial" w:cs="Arial"/>
          <w:sz w:val="24"/>
          <w:szCs w:val="24"/>
        </w:rPr>
        <w:t>within school and at colleges and providers</w:t>
      </w:r>
    </w:p>
    <w:p w14:paraId="631AD2C4" w14:textId="432F68D6" w:rsidR="00925814" w:rsidRDefault="00925814" w:rsidP="00601507">
      <w:pPr>
        <w:pStyle w:val="ListParagraph"/>
        <w:numPr>
          <w:ilvl w:val="0"/>
          <w:numId w:val="15"/>
        </w:numPr>
        <w:spacing w:after="0" w:line="240" w:lineRule="auto"/>
        <w:rPr>
          <w:rFonts w:ascii="Arial" w:hAnsi="Arial" w:cs="Arial"/>
          <w:sz w:val="24"/>
          <w:szCs w:val="24"/>
        </w:rPr>
      </w:pPr>
      <w:r w:rsidRPr="00601507">
        <w:rPr>
          <w:rFonts w:ascii="Arial" w:hAnsi="Arial" w:cs="Arial"/>
          <w:sz w:val="24"/>
          <w:szCs w:val="24"/>
        </w:rPr>
        <w:t>Support in attending interviews, transition visits and inductions</w:t>
      </w:r>
    </w:p>
    <w:p w14:paraId="0CD5A8F2" w14:textId="6D36B2D4" w:rsidR="00332265" w:rsidRDefault="00332265" w:rsidP="00601507">
      <w:pPr>
        <w:pStyle w:val="ListParagraph"/>
        <w:numPr>
          <w:ilvl w:val="0"/>
          <w:numId w:val="15"/>
        </w:numPr>
        <w:spacing w:after="0" w:line="240" w:lineRule="auto"/>
        <w:rPr>
          <w:rFonts w:ascii="Arial" w:hAnsi="Arial" w:cs="Arial"/>
          <w:sz w:val="24"/>
          <w:szCs w:val="24"/>
        </w:rPr>
      </w:pPr>
      <w:r>
        <w:rPr>
          <w:rFonts w:ascii="Arial" w:hAnsi="Arial" w:cs="Arial"/>
          <w:sz w:val="24"/>
          <w:szCs w:val="24"/>
        </w:rPr>
        <w:t>Contribution to annual review</w:t>
      </w:r>
    </w:p>
    <w:p w14:paraId="667770DD" w14:textId="40A0217D" w:rsidR="00332265" w:rsidRPr="00601507" w:rsidRDefault="00332265" w:rsidP="00601507">
      <w:pPr>
        <w:pStyle w:val="ListParagraph"/>
        <w:numPr>
          <w:ilvl w:val="0"/>
          <w:numId w:val="15"/>
        </w:numPr>
        <w:spacing w:after="0" w:line="240" w:lineRule="auto"/>
        <w:rPr>
          <w:rFonts w:ascii="Arial" w:hAnsi="Arial" w:cs="Arial"/>
          <w:sz w:val="24"/>
          <w:szCs w:val="24"/>
        </w:rPr>
      </w:pPr>
      <w:r>
        <w:rPr>
          <w:rFonts w:ascii="Arial" w:hAnsi="Arial" w:cs="Arial"/>
          <w:sz w:val="24"/>
          <w:szCs w:val="24"/>
        </w:rPr>
        <w:t>Engaging with careers and transition advisor</w:t>
      </w:r>
    </w:p>
    <w:p w14:paraId="17149CF8" w14:textId="77777777" w:rsidR="00925814" w:rsidRDefault="00925814" w:rsidP="00601507">
      <w:pPr>
        <w:pStyle w:val="ListParagraph"/>
        <w:numPr>
          <w:ilvl w:val="0"/>
          <w:numId w:val="15"/>
        </w:numPr>
        <w:spacing w:after="0" w:line="240" w:lineRule="auto"/>
        <w:rPr>
          <w:rFonts w:ascii="Arial" w:hAnsi="Arial" w:cs="Arial"/>
          <w:sz w:val="24"/>
          <w:szCs w:val="24"/>
        </w:rPr>
      </w:pPr>
      <w:r w:rsidRPr="00601507">
        <w:rPr>
          <w:rFonts w:ascii="Arial" w:hAnsi="Arial" w:cs="Arial"/>
          <w:sz w:val="24"/>
          <w:szCs w:val="24"/>
        </w:rPr>
        <w:lastRenderedPageBreak/>
        <w:t>Support to arrange work experience</w:t>
      </w:r>
    </w:p>
    <w:p w14:paraId="038B347A" w14:textId="277A3A96" w:rsidR="00D76B40" w:rsidRPr="00601507" w:rsidRDefault="00051E8B" w:rsidP="00601507">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Supporting our classroom careers learning eg </w:t>
      </w:r>
      <w:r w:rsidR="00C074CE">
        <w:rPr>
          <w:rFonts w:ascii="Arial" w:hAnsi="Arial" w:cs="Arial"/>
          <w:sz w:val="24"/>
          <w:szCs w:val="24"/>
        </w:rPr>
        <w:t>talking to a class about their own job role and experiences</w:t>
      </w:r>
    </w:p>
    <w:p w14:paraId="0CD6A1ED" w14:textId="77777777" w:rsidR="00925814" w:rsidRDefault="00925814" w:rsidP="00016DB5">
      <w:pPr>
        <w:spacing w:after="0" w:line="240" w:lineRule="auto"/>
        <w:rPr>
          <w:rFonts w:ascii="Arial" w:hAnsi="Arial" w:cs="Arial"/>
          <w:sz w:val="24"/>
          <w:szCs w:val="24"/>
        </w:rPr>
      </w:pPr>
    </w:p>
    <w:p w14:paraId="210EADAF" w14:textId="77777777" w:rsidR="00925814" w:rsidRDefault="00925814" w:rsidP="00016DB5">
      <w:pPr>
        <w:spacing w:after="0" w:line="240" w:lineRule="auto"/>
        <w:rPr>
          <w:rFonts w:ascii="Arial" w:hAnsi="Arial" w:cs="Arial"/>
          <w:sz w:val="24"/>
          <w:szCs w:val="24"/>
        </w:rPr>
      </w:pPr>
    </w:p>
    <w:p w14:paraId="4B29C8F9" w14:textId="0A1E3470" w:rsidR="00955B9C" w:rsidRDefault="00955B9C" w:rsidP="000E7ADE">
      <w:pPr>
        <w:spacing w:after="0" w:line="240" w:lineRule="auto"/>
        <w:rPr>
          <w:rFonts w:ascii="Arial" w:hAnsi="Arial" w:cs="Arial"/>
          <w:sz w:val="24"/>
          <w:szCs w:val="24"/>
        </w:rPr>
      </w:pPr>
    </w:p>
    <w:p w14:paraId="43CE4FC1" w14:textId="5CD67940" w:rsidR="009A04F8" w:rsidRDefault="009A04F8" w:rsidP="000E7ADE">
      <w:pPr>
        <w:spacing w:after="0" w:line="240" w:lineRule="auto"/>
        <w:rPr>
          <w:rFonts w:ascii="Arial" w:hAnsi="Arial" w:cs="Arial"/>
          <w:sz w:val="24"/>
          <w:szCs w:val="24"/>
        </w:rPr>
      </w:pPr>
    </w:p>
    <w:p w14:paraId="076C4034" w14:textId="77777777" w:rsidR="00955B9C" w:rsidRPr="00B25781" w:rsidRDefault="00EA2C6C" w:rsidP="00CE7295">
      <w:pPr>
        <w:spacing w:after="0" w:line="240" w:lineRule="auto"/>
        <w:rPr>
          <w:rFonts w:ascii="Arial" w:hAnsi="Arial" w:cs="Arial"/>
          <w:b/>
          <w:sz w:val="32"/>
          <w:szCs w:val="32"/>
          <w:u w:val="single"/>
        </w:rPr>
      </w:pPr>
      <w:r w:rsidRPr="00B25781">
        <w:rPr>
          <w:rFonts w:ascii="Arial" w:hAnsi="Arial" w:cs="Arial"/>
          <w:b/>
          <w:sz w:val="32"/>
          <w:szCs w:val="32"/>
          <w:u w:val="single"/>
        </w:rPr>
        <w:t>Promotion of Careers related activities</w:t>
      </w:r>
    </w:p>
    <w:p w14:paraId="5EE7B479" w14:textId="77777777" w:rsidR="00EA2C6C" w:rsidRDefault="00EA2C6C" w:rsidP="00EA2C6C">
      <w:pPr>
        <w:spacing w:after="0" w:line="240" w:lineRule="auto"/>
        <w:rPr>
          <w:rFonts w:ascii="Arial" w:hAnsi="Arial" w:cs="Arial"/>
          <w:b/>
          <w:sz w:val="24"/>
          <w:szCs w:val="24"/>
          <w:u w:val="single"/>
        </w:rPr>
      </w:pPr>
    </w:p>
    <w:p w14:paraId="7A037EE3" w14:textId="77777777" w:rsidR="00030F94" w:rsidRDefault="00030F94" w:rsidP="00EA2C6C">
      <w:pPr>
        <w:spacing w:after="0" w:line="240" w:lineRule="auto"/>
        <w:rPr>
          <w:rFonts w:ascii="Arial" w:hAnsi="Arial" w:cs="Arial"/>
          <w:b/>
          <w:sz w:val="24"/>
          <w:szCs w:val="24"/>
          <w:u w:val="single"/>
        </w:rPr>
      </w:pPr>
    </w:p>
    <w:p w14:paraId="7327D11C" w14:textId="227C6D17" w:rsidR="00EA2C6C" w:rsidRDefault="00925814" w:rsidP="00EA2C6C">
      <w:pPr>
        <w:spacing w:after="0" w:line="240" w:lineRule="auto"/>
        <w:rPr>
          <w:rFonts w:ascii="Arial" w:hAnsi="Arial" w:cs="Arial"/>
          <w:sz w:val="24"/>
          <w:szCs w:val="24"/>
        </w:rPr>
      </w:pPr>
      <w:r>
        <w:rPr>
          <w:rFonts w:ascii="Arial" w:hAnsi="Arial" w:cs="Arial"/>
          <w:sz w:val="24"/>
          <w:szCs w:val="24"/>
        </w:rPr>
        <w:t xml:space="preserve">Wyre Forest School </w:t>
      </w:r>
      <w:r w:rsidR="00EA2C6C">
        <w:rPr>
          <w:rFonts w:ascii="Arial" w:hAnsi="Arial" w:cs="Arial"/>
          <w:sz w:val="24"/>
          <w:szCs w:val="24"/>
        </w:rPr>
        <w:t>wil</w:t>
      </w:r>
      <w:r>
        <w:rPr>
          <w:rFonts w:ascii="Arial" w:hAnsi="Arial" w:cs="Arial"/>
          <w:sz w:val="24"/>
          <w:szCs w:val="24"/>
        </w:rPr>
        <w:t>l encourage the promotion of</w:t>
      </w:r>
      <w:r w:rsidR="00EA2C6C">
        <w:rPr>
          <w:rFonts w:ascii="Arial" w:hAnsi="Arial" w:cs="Arial"/>
          <w:sz w:val="24"/>
          <w:szCs w:val="24"/>
        </w:rPr>
        <w:t xml:space="preserve"> careers related activity which takes place within the school through the creation of case studies and will share this activity through our </w:t>
      </w:r>
      <w:r w:rsidR="00872FE2">
        <w:rPr>
          <w:rFonts w:ascii="Arial" w:hAnsi="Arial" w:cs="Arial"/>
          <w:sz w:val="24"/>
          <w:szCs w:val="24"/>
        </w:rPr>
        <w:t xml:space="preserve">newsletter, </w:t>
      </w:r>
      <w:r w:rsidR="00D44758">
        <w:rPr>
          <w:rFonts w:ascii="Arial" w:hAnsi="Arial" w:cs="Arial"/>
          <w:sz w:val="24"/>
          <w:szCs w:val="24"/>
        </w:rPr>
        <w:t>X</w:t>
      </w:r>
      <w:r w:rsidR="00047DF0">
        <w:rPr>
          <w:rFonts w:ascii="Arial" w:hAnsi="Arial" w:cs="Arial"/>
          <w:sz w:val="24"/>
          <w:szCs w:val="24"/>
        </w:rPr>
        <w:t xml:space="preserve"> </w:t>
      </w:r>
      <w:r w:rsidR="007A778E">
        <w:rPr>
          <w:rFonts w:ascii="Arial" w:hAnsi="Arial" w:cs="Arial"/>
          <w:sz w:val="24"/>
          <w:szCs w:val="24"/>
        </w:rPr>
        <w:t>and Blossom Tree facebook page.</w:t>
      </w:r>
    </w:p>
    <w:p w14:paraId="79DAEAB9" w14:textId="77777777" w:rsidR="00792039" w:rsidRDefault="00792039" w:rsidP="00EA2C6C">
      <w:pPr>
        <w:spacing w:after="0" w:line="240" w:lineRule="auto"/>
        <w:rPr>
          <w:rFonts w:ascii="Arial" w:hAnsi="Arial" w:cs="Arial"/>
          <w:sz w:val="24"/>
          <w:szCs w:val="24"/>
        </w:rPr>
      </w:pPr>
    </w:p>
    <w:p w14:paraId="63B4377A" w14:textId="4401F3E1" w:rsidR="00792039" w:rsidRDefault="001D0D1C" w:rsidP="00EA2C6C">
      <w:pPr>
        <w:spacing w:after="0" w:line="240" w:lineRule="auto"/>
        <w:rPr>
          <w:rFonts w:ascii="Arial" w:hAnsi="Arial" w:cs="Arial"/>
          <w:sz w:val="24"/>
          <w:szCs w:val="24"/>
        </w:rPr>
      </w:pPr>
      <w:r>
        <w:rPr>
          <w:rFonts w:ascii="Arial" w:hAnsi="Arial" w:cs="Arial"/>
          <w:sz w:val="24"/>
          <w:szCs w:val="24"/>
        </w:rPr>
        <w:t xml:space="preserve">Pupil’s individual careers and transition learning and experiences will be recorded using Evidence for Learning. </w:t>
      </w:r>
      <w:r w:rsidR="00240791">
        <w:rPr>
          <w:rFonts w:ascii="Arial" w:hAnsi="Arial" w:cs="Arial"/>
          <w:sz w:val="24"/>
          <w:szCs w:val="24"/>
        </w:rPr>
        <w:t>Pupils and their parents can access this on request.</w:t>
      </w:r>
    </w:p>
    <w:p w14:paraId="598E08BF" w14:textId="77777777" w:rsidR="00EA2C6C" w:rsidRDefault="00EA2C6C" w:rsidP="00EA2C6C">
      <w:pPr>
        <w:spacing w:after="0" w:line="240" w:lineRule="auto"/>
        <w:rPr>
          <w:rFonts w:ascii="Arial" w:hAnsi="Arial" w:cs="Arial"/>
          <w:sz w:val="24"/>
          <w:szCs w:val="24"/>
        </w:rPr>
      </w:pPr>
    </w:p>
    <w:p w14:paraId="38F25EAE" w14:textId="05A8F562" w:rsidR="00EA2C6C" w:rsidRDefault="00EA2C6C" w:rsidP="00EA2C6C">
      <w:pPr>
        <w:spacing w:after="0" w:line="240" w:lineRule="auto"/>
        <w:rPr>
          <w:rFonts w:ascii="Arial" w:hAnsi="Arial" w:cs="Arial"/>
          <w:sz w:val="24"/>
          <w:szCs w:val="24"/>
        </w:rPr>
      </w:pPr>
      <w:r>
        <w:rPr>
          <w:rFonts w:ascii="Arial" w:hAnsi="Arial" w:cs="Arial"/>
          <w:sz w:val="24"/>
          <w:szCs w:val="24"/>
        </w:rPr>
        <w:t>This careers strategy document will be placed on the schools</w:t>
      </w:r>
      <w:r w:rsidR="00047DF0">
        <w:rPr>
          <w:rFonts w:ascii="Arial" w:hAnsi="Arial" w:cs="Arial"/>
          <w:sz w:val="24"/>
          <w:szCs w:val="24"/>
        </w:rPr>
        <w:t>’</w:t>
      </w:r>
      <w:r>
        <w:rPr>
          <w:rFonts w:ascii="Arial" w:hAnsi="Arial" w:cs="Arial"/>
          <w:sz w:val="24"/>
          <w:szCs w:val="24"/>
        </w:rPr>
        <w:t xml:space="preserve"> website</w:t>
      </w:r>
      <w:r w:rsidR="00F333F2">
        <w:rPr>
          <w:rFonts w:ascii="Arial" w:hAnsi="Arial" w:cs="Arial"/>
          <w:sz w:val="24"/>
          <w:szCs w:val="24"/>
        </w:rPr>
        <w:t>.</w:t>
      </w:r>
      <w:r w:rsidR="00047DF0">
        <w:rPr>
          <w:rFonts w:ascii="Arial" w:hAnsi="Arial" w:cs="Arial"/>
          <w:sz w:val="24"/>
          <w:szCs w:val="24"/>
        </w:rPr>
        <w:t xml:space="preserve"> Case studies</w:t>
      </w:r>
      <w:r w:rsidR="00F333F2">
        <w:rPr>
          <w:rFonts w:ascii="Arial" w:hAnsi="Arial" w:cs="Arial"/>
          <w:sz w:val="24"/>
          <w:szCs w:val="24"/>
        </w:rPr>
        <w:t xml:space="preserve"> will also be </w:t>
      </w:r>
      <w:r>
        <w:rPr>
          <w:rFonts w:ascii="Arial" w:hAnsi="Arial" w:cs="Arial"/>
          <w:sz w:val="24"/>
          <w:szCs w:val="24"/>
        </w:rPr>
        <w:t>shared with the Worces</w:t>
      </w:r>
      <w:r>
        <w:rPr>
          <w:rFonts w:ascii="Arial" w:hAnsi="Arial" w:cs="Arial"/>
          <w:sz w:val="24"/>
          <w:szCs w:val="24"/>
        </w:rPr>
        <w:lastRenderedPageBreak/>
        <w:t xml:space="preserve">tershire LEP to be used to </w:t>
      </w:r>
      <w:r w:rsidR="00925814">
        <w:rPr>
          <w:rFonts w:ascii="Arial" w:hAnsi="Arial" w:cs="Arial"/>
          <w:sz w:val="24"/>
          <w:szCs w:val="24"/>
        </w:rPr>
        <w:t>promote best practice across all</w:t>
      </w:r>
      <w:r>
        <w:rPr>
          <w:rFonts w:ascii="Arial" w:hAnsi="Arial" w:cs="Arial"/>
          <w:sz w:val="24"/>
          <w:szCs w:val="24"/>
        </w:rPr>
        <w:t xml:space="preserve"> careers hub member schools.</w:t>
      </w:r>
    </w:p>
    <w:p w14:paraId="45270424" w14:textId="77777777" w:rsidR="00EA2C6C" w:rsidRDefault="00EA2C6C" w:rsidP="00EA2C6C">
      <w:pPr>
        <w:spacing w:after="0" w:line="240" w:lineRule="auto"/>
        <w:rPr>
          <w:rFonts w:ascii="Arial" w:hAnsi="Arial" w:cs="Arial"/>
          <w:sz w:val="24"/>
          <w:szCs w:val="24"/>
        </w:rPr>
      </w:pPr>
    </w:p>
    <w:p w14:paraId="04D6A522" w14:textId="77777777" w:rsidR="00EA2C6C" w:rsidDel="00AB519C" w:rsidRDefault="00EA2C6C" w:rsidP="00EA2C6C">
      <w:pPr>
        <w:spacing w:after="0" w:line="240" w:lineRule="auto"/>
        <w:rPr>
          <w:del w:id="31" w:author="Rebekah Thompson" w:date="2024-02-14T17:39:00Z"/>
          <w:rFonts w:ascii="Arial" w:hAnsi="Arial" w:cs="Arial"/>
          <w:sz w:val="24"/>
          <w:szCs w:val="24"/>
        </w:rPr>
      </w:pPr>
      <w:r>
        <w:rPr>
          <w:rFonts w:ascii="Arial" w:hAnsi="Arial" w:cs="Arial"/>
          <w:sz w:val="24"/>
          <w:szCs w:val="24"/>
        </w:rPr>
        <w:t>This promotion will enable us, and our partner organisations, to be able to capture the evidence we</w:t>
      </w:r>
      <w:r w:rsidR="00F333F2">
        <w:rPr>
          <w:rFonts w:ascii="Arial" w:hAnsi="Arial" w:cs="Arial"/>
          <w:sz w:val="24"/>
          <w:szCs w:val="24"/>
        </w:rPr>
        <w:t xml:space="preserve"> are</w:t>
      </w:r>
      <w:r>
        <w:rPr>
          <w:rFonts w:ascii="Arial" w:hAnsi="Arial" w:cs="Arial"/>
          <w:sz w:val="24"/>
          <w:szCs w:val="24"/>
        </w:rPr>
        <w:t xml:space="preserve"> require</w:t>
      </w:r>
      <w:r w:rsidR="00F333F2">
        <w:rPr>
          <w:rFonts w:ascii="Arial" w:hAnsi="Arial" w:cs="Arial"/>
          <w:sz w:val="24"/>
          <w:szCs w:val="24"/>
        </w:rPr>
        <w:t>d</w:t>
      </w:r>
      <w:r>
        <w:rPr>
          <w:rFonts w:ascii="Arial" w:hAnsi="Arial" w:cs="Arial"/>
          <w:sz w:val="24"/>
          <w:szCs w:val="24"/>
        </w:rPr>
        <w:t xml:space="preserve"> to provide both OFSTED and the Careers and Enterprise Company and demonstrate </w:t>
      </w:r>
      <w:r w:rsidR="00F333F2">
        <w:rPr>
          <w:rFonts w:ascii="Arial" w:hAnsi="Arial" w:cs="Arial"/>
          <w:sz w:val="24"/>
          <w:szCs w:val="24"/>
        </w:rPr>
        <w:t xml:space="preserve">that the </w:t>
      </w:r>
      <w:r>
        <w:rPr>
          <w:rFonts w:ascii="Arial" w:hAnsi="Arial" w:cs="Arial"/>
          <w:sz w:val="24"/>
          <w:szCs w:val="24"/>
        </w:rPr>
        <w:t xml:space="preserve">activity </w:t>
      </w:r>
      <w:r w:rsidR="00F333F2">
        <w:rPr>
          <w:rFonts w:ascii="Arial" w:hAnsi="Arial" w:cs="Arial"/>
          <w:sz w:val="24"/>
          <w:szCs w:val="24"/>
        </w:rPr>
        <w:t xml:space="preserve">taking place within our school </w:t>
      </w:r>
      <w:r>
        <w:rPr>
          <w:rFonts w:ascii="Arial" w:hAnsi="Arial" w:cs="Arial"/>
          <w:sz w:val="24"/>
          <w:szCs w:val="24"/>
        </w:rPr>
        <w:t>meets the requirements set out within the Department of Education's Careers strategy.</w:t>
      </w:r>
    </w:p>
    <w:p w14:paraId="3989CAD7" w14:textId="77777777" w:rsidR="00EA2C6C" w:rsidDel="00AB519C" w:rsidRDefault="00EA2C6C" w:rsidP="00EA2C6C">
      <w:pPr>
        <w:spacing w:after="0" w:line="240" w:lineRule="auto"/>
        <w:rPr>
          <w:del w:id="32" w:author="Rebekah Thompson" w:date="2024-02-14T17:39:00Z"/>
          <w:rFonts w:ascii="Arial" w:hAnsi="Arial" w:cs="Arial"/>
          <w:sz w:val="24"/>
          <w:szCs w:val="24"/>
        </w:rPr>
      </w:pPr>
    </w:p>
    <w:p w14:paraId="76376A80" w14:textId="661FD790" w:rsidR="00601507" w:rsidDel="00AB519C" w:rsidRDefault="00601507" w:rsidP="00EA2C6C">
      <w:pPr>
        <w:spacing w:after="0" w:line="240" w:lineRule="auto"/>
        <w:rPr>
          <w:del w:id="33" w:author="Rebekah Thompson" w:date="2024-02-14T17:39:00Z"/>
          <w:rFonts w:ascii="Arial" w:hAnsi="Arial" w:cs="Arial"/>
          <w:sz w:val="24"/>
          <w:szCs w:val="24"/>
        </w:rPr>
      </w:pPr>
    </w:p>
    <w:p w14:paraId="6E9DA878" w14:textId="3154F8C8" w:rsidR="009A04F8" w:rsidDel="00AB519C" w:rsidRDefault="009A04F8" w:rsidP="00EA2C6C">
      <w:pPr>
        <w:spacing w:after="0" w:line="240" w:lineRule="auto"/>
        <w:rPr>
          <w:del w:id="34" w:author="Rebekah Thompson" w:date="2024-02-14T17:39:00Z"/>
          <w:rFonts w:ascii="Arial" w:hAnsi="Arial" w:cs="Arial"/>
          <w:sz w:val="24"/>
          <w:szCs w:val="24"/>
        </w:rPr>
      </w:pPr>
    </w:p>
    <w:p w14:paraId="23D8EDCB" w14:textId="5427561E" w:rsidR="009A04F8" w:rsidDel="00AB519C" w:rsidRDefault="009A04F8" w:rsidP="00EA2C6C">
      <w:pPr>
        <w:spacing w:after="0" w:line="240" w:lineRule="auto"/>
        <w:rPr>
          <w:del w:id="35" w:author="Rebekah Thompson" w:date="2024-02-14T17:39:00Z"/>
          <w:rFonts w:ascii="Arial" w:hAnsi="Arial" w:cs="Arial"/>
          <w:sz w:val="24"/>
          <w:szCs w:val="24"/>
        </w:rPr>
      </w:pPr>
    </w:p>
    <w:p w14:paraId="041FA0C8" w14:textId="77777777" w:rsidR="009A04F8" w:rsidRDefault="009A04F8" w:rsidP="00EA2C6C">
      <w:pPr>
        <w:spacing w:after="0" w:line="240" w:lineRule="auto"/>
        <w:rPr>
          <w:rFonts w:ascii="Arial" w:hAnsi="Arial" w:cs="Arial"/>
          <w:sz w:val="24"/>
          <w:szCs w:val="24"/>
        </w:rPr>
      </w:pPr>
    </w:p>
    <w:p w14:paraId="46FDACE2" w14:textId="77777777" w:rsidR="00601507" w:rsidRPr="00B25781" w:rsidRDefault="00601507" w:rsidP="00EA2C6C">
      <w:pPr>
        <w:spacing w:after="0" w:line="240" w:lineRule="auto"/>
        <w:rPr>
          <w:rFonts w:ascii="Arial" w:hAnsi="Arial" w:cs="Arial"/>
          <w:sz w:val="32"/>
          <w:szCs w:val="32"/>
        </w:rPr>
      </w:pPr>
    </w:p>
    <w:p w14:paraId="39D46207" w14:textId="2B48A456" w:rsidR="00E17457" w:rsidRPr="00B25781" w:rsidRDefault="009A04F8" w:rsidP="00C47D96">
      <w:pPr>
        <w:spacing w:after="0" w:line="240" w:lineRule="auto"/>
        <w:rPr>
          <w:rFonts w:ascii="Arial" w:hAnsi="Arial" w:cs="Arial"/>
          <w:b/>
          <w:bCs/>
          <w:sz w:val="32"/>
          <w:szCs w:val="32"/>
          <w:u w:val="single"/>
        </w:rPr>
      </w:pPr>
      <w:r w:rsidRPr="00B25781">
        <w:rPr>
          <w:rFonts w:ascii="Arial" w:hAnsi="Arial" w:cs="Arial"/>
          <w:b/>
          <w:bCs/>
          <w:sz w:val="32"/>
          <w:szCs w:val="32"/>
          <w:u w:val="single"/>
        </w:rPr>
        <w:t>Action Plan</w:t>
      </w:r>
    </w:p>
    <w:p w14:paraId="23C16962" w14:textId="77777777" w:rsidR="00C47D96" w:rsidRPr="00C47D96" w:rsidRDefault="00C47D96" w:rsidP="00C47D96">
      <w:pPr>
        <w:spacing w:after="0" w:line="240" w:lineRule="auto"/>
        <w:rPr>
          <w:rFonts w:ascii="Arial" w:hAnsi="Arial" w:cs="Arial"/>
          <w:sz w:val="24"/>
          <w:szCs w:val="24"/>
        </w:rPr>
      </w:pPr>
    </w:p>
    <w:p w14:paraId="396B32EE" w14:textId="77777777" w:rsidR="00866F53" w:rsidRPr="002A1DCC" w:rsidRDefault="00866F53" w:rsidP="002A1DCC">
      <w:pPr>
        <w:spacing w:after="0" w:line="240" w:lineRule="auto"/>
        <w:rPr>
          <w:rFonts w:ascii="Arial" w:hAnsi="Arial" w:cs="Arial"/>
          <w:sz w:val="24"/>
          <w:szCs w:val="24"/>
        </w:rPr>
      </w:pPr>
    </w:p>
    <w:tbl>
      <w:tblPr>
        <w:tblStyle w:val="TableGrid"/>
        <w:tblW w:w="0" w:type="auto"/>
        <w:tblInd w:w="-147" w:type="dxa"/>
        <w:tblLook w:val="04A0" w:firstRow="1" w:lastRow="0" w:firstColumn="1" w:lastColumn="0" w:noHBand="0" w:noVBand="1"/>
      </w:tblPr>
      <w:tblGrid>
        <w:gridCol w:w="1276"/>
        <w:gridCol w:w="6237"/>
        <w:gridCol w:w="1701"/>
      </w:tblGrid>
      <w:tr w:rsidR="002A1DCC" w:rsidRPr="00866F53" w14:paraId="75027C65" w14:textId="77777777" w:rsidTr="002A1DCC">
        <w:trPr>
          <w:trHeight w:val="560"/>
        </w:trPr>
        <w:tc>
          <w:tcPr>
            <w:tcW w:w="1276" w:type="dxa"/>
          </w:tcPr>
          <w:p w14:paraId="21B41A46" w14:textId="77777777" w:rsidR="002A1DCC" w:rsidRPr="00866F53" w:rsidRDefault="002A1DCC" w:rsidP="00F42662">
            <w:pPr>
              <w:pStyle w:val="ListParagraph"/>
              <w:ind w:left="0"/>
              <w:jc w:val="center"/>
              <w:rPr>
                <w:rFonts w:ascii="Arial" w:hAnsi="Arial" w:cs="Arial"/>
                <w:b/>
                <w:sz w:val="24"/>
                <w:szCs w:val="24"/>
              </w:rPr>
            </w:pPr>
            <w:bookmarkStart w:id="36" w:name="_Hlk156501920"/>
            <w:r w:rsidRPr="00866F53">
              <w:rPr>
                <w:rFonts w:ascii="Arial" w:hAnsi="Arial" w:cs="Arial"/>
                <w:b/>
                <w:sz w:val="24"/>
                <w:szCs w:val="24"/>
              </w:rPr>
              <w:t>Year Group</w:t>
            </w:r>
          </w:p>
        </w:tc>
        <w:tc>
          <w:tcPr>
            <w:tcW w:w="6237" w:type="dxa"/>
          </w:tcPr>
          <w:p w14:paraId="1560B5A4" w14:textId="19D378BE" w:rsidR="002A1DCC" w:rsidRPr="00866F53" w:rsidRDefault="00604B65" w:rsidP="00F42662">
            <w:pPr>
              <w:pStyle w:val="ListParagraph"/>
              <w:ind w:left="0"/>
              <w:jc w:val="center"/>
              <w:rPr>
                <w:rFonts w:ascii="Arial" w:hAnsi="Arial" w:cs="Arial"/>
                <w:b/>
                <w:sz w:val="24"/>
                <w:szCs w:val="24"/>
              </w:rPr>
            </w:pPr>
            <w:r>
              <w:rPr>
                <w:rFonts w:ascii="Arial" w:hAnsi="Arial" w:cs="Arial"/>
                <w:b/>
                <w:sz w:val="24"/>
                <w:szCs w:val="24"/>
              </w:rPr>
              <w:t xml:space="preserve">Autumn Term </w:t>
            </w:r>
            <w:r w:rsidR="002A1DCC" w:rsidRPr="00866F53">
              <w:rPr>
                <w:rFonts w:ascii="Arial" w:hAnsi="Arial" w:cs="Arial"/>
                <w:b/>
                <w:sz w:val="24"/>
                <w:szCs w:val="24"/>
              </w:rPr>
              <w:t>Activity Description</w:t>
            </w:r>
          </w:p>
          <w:p w14:paraId="3A250F9F" w14:textId="77777777" w:rsidR="002A1DCC" w:rsidRPr="00866F53" w:rsidRDefault="002A1DCC" w:rsidP="00F42662">
            <w:pPr>
              <w:pStyle w:val="ListParagraph"/>
              <w:ind w:left="0"/>
              <w:jc w:val="center"/>
              <w:rPr>
                <w:rFonts w:ascii="Arial" w:hAnsi="Arial" w:cs="Arial"/>
                <w:b/>
                <w:sz w:val="24"/>
                <w:szCs w:val="24"/>
              </w:rPr>
            </w:pPr>
          </w:p>
        </w:tc>
        <w:tc>
          <w:tcPr>
            <w:tcW w:w="1701" w:type="dxa"/>
          </w:tcPr>
          <w:p w14:paraId="1E13FCD3" w14:textId="77777777" w:rsidR="002A1DCC" w:rsidRPr="00866F53" w:rsidRDefault="002A1DCC" w:rsidP="00F42662">
            <w:pPr>
              <w:pStyle w:val="ListParagraph"/>
              <w:ind w:left="0"/>
              <w:jc w:val="center"/>
              <w:rPr>
                <w:rFonts w:ascii="Arial" w:hAnsi="Arial" w:cs="Arial"/>
                <w:b/>
                <w:sz w:val="24"/>
                <w:szCs w:val="24"/>
              </w:rPr>
            </w:pPr>
            <w:r w:rsidRPr="00866F53">
              <w:rPr>
                <w:rFonts w:ascii="Arial" w:hAnsi="Arial" w:cs="Arial"/>
                <w:b/>
                <w:sz w:val="24"/>
                <w:szCs w:val="24"/>
              </w:rPr>
              <w:t>Benchmark</w:t>
            </w:r>
          </w:p>
        </w:tc>
      </w:tr>
      <w:tr w:rsidR="002A1DCC" w14:paraId="122B17AF" w14:textId="77777777" w:rsidTr="002A1DCC">
        <w:trPr>
          <w:trHeight w:val="1121"/>
        </w:trPr>
        <w:tc>
          <w:tcPr>
            <w:tcW w:w="1276" w:type="dxa"/>
          </w:tcPr>
          <w:p w14:paraId="52A76A79" w14:textId="36937A4A" w:rsidR="002A1DCC" w:rsidRDefault="0070561B" w:rsidP="00F42662">
            <w:pPr>
              <w:pStyle w:val="ListParagraph"/>
              <w:ind w:left="0"/>
              <w:rPr>
                <w:rFonts w:ascii="Arial" w:hAnsi="Arial" w:cs="Arial"/>
                <w:sz w:val="24"/>
                <w:szCs w:val="24"/>
              </w:rPr>
            </w:pPr>
            <w:r>
              <w:rPr>
                <w:rFonts w:ascii="Arial" w:hAnsi="Arial" w:cs="Arial"/>
                <w:sz w:val="24"/>
                <w:szCs w:val="24"/>
              </w:rPr>
              <w:t>7</w:t>
            </w:r>
            <w:r w:rsidR="002A1DCC">
              <w:rPr>
                <w:rFonts w:ascii="Arial" w:hAnsi="Arial" w:cs="Arial"/>
                <w:sz w:val="24"/>
                <w:szCs w:val="24"/>
              </w:rPr>
              <w:t>-14</w:t>
            </w:r>
          </w:p>
        </w:tc>
        <w:tc>
          <w:tcPr>
            <w:tcW w:w="6237" w:type="dxa"/>
          </w:tcPr>
          <w:p w14:paraId="7BAC94A5" w14:textId="7A2CB0DF" w:rsidR="002A1DCC" w:rsidRDefault="002A1DCC" w:rsidP="00F42662">
            <w:pPr>
              <w:pStyle w:val="ListParagraph"/>
              <w:ind w:left="0"/>
              <w:rPr>
                <w:rFonts w:ascii="Arial" w:hAnsi="Arial" w:cs="Arial"/>
                <w:sz w:val="24"/>
                <w:szCs w:val="24"/>
              </w:rPr>
            </w:pPr>
            <w:r>
              <w:rPr>
                <w:rFonts w:ascii="Arial" w:hAnsi="Arial" w:cs="Arial"/>
                <w:sz w:val="24"/>
                <w:szCs w:val="24"/>
              </w:rPr>
              <w:t>Review and develop the</w:t>
            </w:r>
            <w:r w:rsidR="00EE7D7A">
              <w:rPr>
                <w:rFonts w:ascii="Arial" w:hAnsi="Arial" w:cs="Arial"/>
                <w:sz w:val="24"/>
                <w:szCs w:val="24"/>
              </w:rPr>
              <w:t xml:space="preserve"> different</w:t>
            </w:r>
            <w:r>
              <w:rPr>
                <w:rFonts w:ascii="Arial" w:hAnsi="Arial" w:cs="Arial"/>
                <w:sz w:val="24"/>
                <w:szCs w:val="24"/>
              </w:rPr>
              <w:t xml:space="preserve"> </w:t>
            </w:r>
            <w:r w:rsidR="00EE7D7A">
              <w:rPr>
                <w:rFonts w:ascii="Arial" w:hAnsi="Arial" w:cs="Arial"/>
                <w:sz w:val="24"/>
                <w:szCs w:val="24"/>
              </w:rPr>
              <w:t>pathways curriculum to ensure the careers and t</w:t>
            </w:r>
            <w:r w:rsidR="0070561B">
              <w:rPr>
                <w:rFonts w:ascii="Arial" w:hAnsi="Arial" w:cs="Arial"/>
                <w:sz w:val="24"/>
                <w:szCs w:val="24"/>
              </w:rPr>
              <w:t>r</w:t>
            </w:r>
            <w:r w:rsidR="00EE7D7A">
              <w:rPr>
                <w:rFonts w:ascii="Arial" w:hAnsi="Arial" w:cs="Arial"/>
                <w:sz w:val="24"/>
                <w:szCs w:val="24"/>
              </w:rPr>
              <w:t>ansi</w:t>
            </w:r>
            <w:r w:rsidR="0070561B">
              <w:rPr>
                <w:rFonts w:ascii="Arial" w:hAnsi="Arial" w:cs="Arial"/>
                <w:sz w:val="24"/>
                <w:szCs w:val="24"/>
              </w:rPr>
              <w:t>ti</w:t>
            </w:r>
            <w:r w:rsidR="00EE7D7A">
              <w:rPr>
                <w:rFonts w:ascii="Arial" w:hAnsi="Arial" w:cs="Arial"/>
                <w:sz w:val="24"/>
                <w:szCs w:val="24"/>
              </w:rPr>
              <w:t xml:space="preserve">on needs of </w:t>
            </w:r>
            <w:r w:rsidR="0070561B">
              <w:rPr>
                <w:rFonts w:ascii="Arial" w:hAnsi="Arial" w:cs="Arial"/>
                <w:sz w:val="24"/>
                <w:szCs w:val="24"/>
              </w:rPr>
              <w:t xml:space="preserve">changing cohorts are met. </w:t>
            </w:r>
            <w:r>
              <w:rPr>
                <w:rFonts w:ascii="Arial" w:hAnsi="Arial" w:cs="Arial"/>
                <w:sz w:val="24"/>
                <w:szCs w:val="24"/>
              </w:rPr>
              <w:t xml:space="preserve"> </w:t>
            </w:r>
          </w:p>
        </w:tc>
        <w:tc>
          <w:tcPr>
            <w:tcW w:w="1701" w:type="dxa"/>
          </w:tcPr>
          <w:p w14:paraId="023B16C7" w14:textId="25F9A707" w:rsidR="002A1DCC" w:rsidRDefault="00C42735" w:rsidP="00F42662">
            <w:pPr>
              <w:pStyle w:val="ListParagraph"/>
              <w:ind w:left="0"/>
              <w:rPr>
                <w:rFonts w:ascii="Arial" w:hAnsi="Arial" w:cs="Arial"/>
                <w:sz w:val="24"/>
                <w:szCs w:val="24"/>
              </w:rPr>
            </w:pPr>
            <w:r>
              <w:rPr>
                <w:rFonts w:ascii="Arial" w:hAnsi="Arial" w:cs="Arial"/>
                <w:sz w:val="24"/>
                <w:szCs w:val="24"/>
              </w:rPr>
              <w:t xml:space="preserve">3 4 5 6 </w:t>
            </w:r>
          </w:p>
        </w:tc>
      </w:tr>
      <w:tr w:rsidR="002A1DCC" w14:paraId="645E1E58" w14:textId="77777777" w:rsidTr="002A1DCC">
        <w:trPr>
          <w:trHeight w:val="846"/>
        </w:trPr>
        <w:tc>
          <w:tcPr>
            <w:tcW w:w="1276" w:type="dxa"/>
          </w:tcPr>
          <w:p w14:paraId="1A385889" w14:textId="0E68DACF" w:rsidR="002A1DCC" w:rsidRDefault="006064F5" w:rsidP="00F42662">
            <w:pPr>
              <w:pStyle w:val="ListParagraph"/>
              <w:ind w:left="0"/>
              <w:rPr>
                <w:rFonts w:ascii="Arial" w:hAnsi="Arial" w:cs="Arial"/>
                <w:sz w:val="24"/>
                <w:szCs w:val="24"/>
              </w:rPr>
            </w:pPr>
            <w:r>
              <w:rPr>
                <w:rFonts w:ascii="Arial" w:hAnsi="Arial" w:cs="Arial"/>
                <w:sz w:val="24"/>
                <w:szCs w:val="24"/>
              </w:rPr>
              <w:t>10-14</w:t>
            </w:r>
          </w:p>
        </w:tc>
        <w:tc>
          <w:tcPr>
            <w:tcW w:w="6237" w:type="dxa"/>
          </w:tcPr>
          <w:p w14:paraId="7EA94FF0" w14:textId="7662FC68" w:rsidR="002A1DCC" w:rsidRDefault="002A1DCC" w:rsidP="00F42662">
            <w:pPr>
              <w:pStyle w:val="ListParagraph"/>
              <w:ind w:left="0"/>
              <w:rPr>
                <w:rFonts w:ascii="Arial" w:hAnsi="Arial" w:cs="Arial"/>
                <w:sz w:val="24"/>
                <w:szCs w:val="24"/>
              </w:rPr>
            </w:pPr>
            <w:r>
              <w:rPr>
                <w:rFonts w:ascii="Arial" w:hAnsi="Arial" w:cs="Arial"/>
                <w:sz w:val="24"/>
                <w:szCs w:val="24"/>
              </w:rPr>
              <w:t xml:space="preserve">Engage with colleges and providers to clarify virtual </w:t>
            </w:r>
            <w:r w:rsidR="00604B65">
              <w:rPr>
                <w:rFonts w:ascii="Arial" w:hAnsi="Arial" w:cs="Arial"/>
                <w:sz w:val="24"/>
                <w:szCs w:val="24"/>
              </w:rPr>
              <w:t xml:space="preserve">and face to face open events and </w:t>
            </w:r>
            <w:r>
              <w:rPr>
                <w:rFonts w:ascii="Arial" w:hAnsi="Arial" w:cs="Arial"/>
                <w:sz w:val="24"/>
                <w:szCs w:val="24"/>
              </w:rPr>
              <w:t>opportunities</w:t>
            </w:r>
          </w:p>
        </w:tc>
        <w:tc>
          <w:tcPr>
            <w:tcW w:w="1701" w:type="dxa"/>
          </w:tcPr>
          <w:p w14:paraId="25DCB88A" w14:textId="3914145A" w:rsidR="002A1DCC" w:rsidRDefault="002A1DCC" w:rsidP="00F42662">
            <w:pPr>
              <w:pStyle w:val="ListParagraph"/>
              <w:ind w:left="0"/>
              <w:rPr>
                <w:rFonts w:ascii="Arial" w:hAnsi="Arial" w:cs="Arial"/>
                <w:sz w:val="24"/>
                <w:szCs w:val="24"/>
              </w:rPr>
            </w:pPr>
            <w:r>
              <w:rPr>
                <w:rFonts w:ascii="Arial" w:hAnsi="Arial" w:cs="Arial"/>
                <w:sz w:val="24"/>
                <w:szCs w:val="24"/>
              </w:rPr>
              <w:t>7</w:t>
            </w:r>
            <w:r w:rsidR="00C42735">
              <w:rPr>
                <w:rFonts w:ascii="Arial" w:hAnsi="Arial" w:cs="Arial"/>
                <w:sz w:val="24"/>
                <w:szCs w:val="24"/>
              </w:rPr>
              <w:t xml:space="preserve"> 8</w:t>
            </w:r>
          </w:p>
        </w:tc>
      </w:tr>
      <w:tr w:rsidR="002A1DCC" w14:paraId="23B7A420" w14:textId="77777777" w:rsidTr="002A1DCC">
        <w:trPr>
          <w:trHeight w:val="560"/>
        </w:trPr>
        <w:tc>
          <w:tcPr>
            <w:tcW w:w="1276" w:type="dxa"/>
          </w:tcPr>
          <w:p w14:paraId="09BF13B4" w14:textId="087ECD19" w:rsidR="002A1DCC" w:rsidRDefault="00175D2F" w:rsidP="00F42662">
            <w:pPr>
              <w:pStyle w:val="ListParagraph"/>
              <w:ind w:left="0"/>
              <w:rPr>
                <w:rFonts w:ascii="Arial" w:hAnsi="Arial" w:cs="Arial"/>
                <w:sz w:val="24"/>
                <w:szCs w:val="24"/>
              </w:rPr>
            </w:pPr>
            <w:r>
              <w:rPr>
                <w:rFonts w:ascii="Arial" w:hAnsi="Arial" w:cs="Arial"/>
                <w:sz w:val="24"/>
                <w:szCs w:val="24"/>
              </w:rPr>
              <w:t>12-14</w:t>
            </w:r>
          </w:p>
        </w:tc>
        <w:tc>
          <w:tcPr>
            <w:tcW w:w="6237" w:type="dxa"/>
          </w:tcPr>
          <w:p w14:paraId="02638BEE" w14:textId="481CE8A2" w:rsidR="002A1DCC" w:rsidRDefault="00175D2F" w:rsidP="00F42662">
            <w:pPr>
              <w:pStyle w:val="ListParagraph"/>
              <w:ind w:left="0"/>
              <w:rPr>
                <w:rFonts w:ascii="Arial" w:hAnsi="Arial" w:cs="Arial"/>
                <w:sz w:val="24"/>
                <w:szCs w:val="24"/>
              </w:rPr>
            </w:pPr>
            <w:r>
              <w:rPr>
                <w:rFonts w:ascii="Arial" w:hAnsi="Arial" w:cs="Arial"/>
                <w:sz w:val="24"/>
                <w:szCs w:val="24"/>
              </w:rPr>
              <w:t xml:space="preserve">Identify needs of current cohort and develop options for personal development </w:t>
            </w:r>
            <w:r w:rsidR="00314574">
              <w:rPr>
                <w:rFonts w:ascii="Arial" w:hAnsi="Arial" w:cs="Arial"/>
                <w:sz w:val="24"/>
                <w:szCs w:val="24"/>
              </w:rPr>
              <w:t>timetabled session</w:t>
            </w:r>
          </w:p>
        </w:tc>
        <w:tc>
          <w:tcPr>
            <w:tcW w:w="1701" w:type="dxa"/>
          </w:tcPr>
          <w:p w14:paraId="39A8B3C5" w14:textId="77777777" w:rsidR="002A1DCC" w:rsidRDefault="002A1DCC" w:rsidP="00F42662">
            <w:pPr>
              <w:pStyle w:val="ListParagraph"/>
              <w:ind w:left="0"/>
              <w:rPr>
                <w:rFonts w:ascii="Arial" w:hAnsi="Arial" w:cs="Arial"/>
                <w:sz w:val="24"/>
                <w:szCs w:val="24"/>
              </w:rPr>
            </w:pPr>
            <w:r>
              <w:rPr>
                <w:rFonts w:ascii="Arial" w:hAnsi="Arial" w:cs="Arial"/>
                <w:sz w:val="24"/>
                <w:szCs w:val="24"/>
              </w:rPr>
              <w:t>8</w:t>
            </w:r>
          </w:p>
        </w:tc>
      </w:tr>
      <w:tr w:rsidR="002A1DCC" w14:paraId="23302FB6" w14:textId="77777777" w:rsidTr="002A1DCC">
        <w:trPr>
          <w:trHeight w:val="571"/>
        </w:trPr>
        <w:tc>
          <w:tcPr>
            <w:tcW w:w="1276" w:type="dxa"/>
          </w:tcPr>
          <w:p w14:paraId="572029E1" w14:textId="62F24707" w:rsidR="002A1DCC" w:rsidRDefault="00DA4C2D" w:rsidP="00F42662">
            <w:pPr>
              <w:pStyle w:val="ListParagraph"/>
              <w:ind w:left="0"/>
              <w:rPr>
                <w:rFonts w:ascii="Arial" w:hAnsi="Arial" w:cs="Arial"/>
                <w:sz w:val="24"/>
                <w:szCs w:val="24"/>
              </w:rPr>
            </w:pPr>
            <w:r>
              <w:rPr>
                <w:rFonts w:ascii="Arial" w:hAnsi="Arial" w:cs="Arial"/>
                <w:sz w:val="24"/>
                <w:szCs w:val="24"/>
              </w:rPr>
              <w:t>Summer leavers</w:t>
            </w:r>
            <w:r w:rsidR="00C80E5B">
              <w:rPr>
                <w:rFonts w:ascii="Arial" w:hAnsi="Arial" w:cs="Arial"/>
                <w:sz w:val="24"/>
                <w:szCs w:val="24"/>
              </w:rPr>
              <w:t xml:space="preserve"> </w:t>
            </w:r>
            <w:r w:rsidR="006064F5">
              <w:rPr>
                <w:rFonts w:ascii="Arial" w:hAnsi="Arial" w:cs="Arial"/>
                <w:sz w:val="24"/>
                <w:szCs w:val="24"/>
              </w:rPr>
              <w:t>11-14</w:t>
            </w:r>
          </w:p>
        </w:tc>
        <w:tc>
          <w:tcPr>
            <w:tcW w:w="6237" w:type="dxa"/>
          </w:tcPr>
          <w:p w14:paraId="07F376CE" w14:textId="3E06BCEC" w:rsidR="002A1DCC" w:rsidRDefault="002A1DCC" w:rsidP="00F42662">
            <w:pPr>
              <w:pStyle w:val="ListParagraph"/>
              <w:ind w:left="0"/>
              <w:rPr>
                <w:rFonts w:ascii="Arial" w:hAnsi="Arial" w:cs="Arial"/>
                <w:sz w:val="24"/>
                <w:szCs w:val="24"/>
              </w:rPr>
            </w:pPr>
            <w:r>
              <w:rPr>
                <w:rFonts w:ascii="Arial" w:hAnsi="Arial" w:cs="Arial"/>
                <w:sz w:val="24"/>
                <w:szCs w:val="24"/>
              </w:rPr>
              <w:t xml:space="preserve">Identify placements for </w:t>
            </w:r>
            <w:r w:rsidR="00314574">
              <w:rPr>
                <w:rFonts w:ascii="Arial" w:hAnsi="Arial" w:cs="Arial"/>
                <w:sz w:val="24"/>
                <w:szCs w:val="24"/>
              </w:rPr>
              <w:t>September of the following year, support pupils with making applications and attending open events</w:t>
            </w:r>
          </w:p>
        </w:tc>
        <w:tc>
          <w:tcPr>
            <w:tcW w:w="1701" w:type="dxa"/>
          </w:tcPr>
          <w:p w14:paraId="79C728BF" w14:textId="7A204ACB" w:rsidR="002A1DCC" w:rsidRDefault="00C42735" w:rsidP="00F42662">
            <w:pPr>
              <w:pStyle w:val="ListParagraph"/>
              <w:ind w:left="0"/>
              <w:rPr>
                <w:rFonts w:ascii="Arial" w:hAnsi="Arial" w:cs="Arial"/>
                <w:sz w:val="24"/>
                <w:szCs w:val="24"/>
              </w:rPr>
            </w:pPr>
            <w:r>
              <w:rPr>
                <w:rFonts w:ascii="Arial" w:hAnsi="Arial" w:cs="Arial"/>
                <w:sz w:val="24"/>
                <w:szCs w:val="24"/>
              </w:rPr>
              <w:t>2 3 8</w:t>
            </w:r>
          </w:p>
        </w:tc>
      </w:tr>
      <w:tr w:rsidR="002A1DCC" w14:paraId="5D9C34B6" w14:textId="77777777" w:rsidTr="002A1DCC">
        <w:trPr>
          <w:trHeight w:val="560"/>
        </w:trPr>
        <w:tc>
          <w:tcPr>
            <w:tcW w:w="1276" w:type="dxa"/>
          </w:tcPr>
          <w:p w14:paraId="0AA3149D" w14:textId="6C767277" w:rsidR="002A1DCC" w:rsidRDefault="00314574" w:rsidP="00F42662">
            <w:pPr>
              <w:pStyle w:val="ListParagraph"/>
              <w:ind w:left="0"/>
              <w:rPr>
                <w:rFonts w:ascii="Arial" w:hAnsi="Arial" w:cs="Arial"/>
                <w:sz w:val="24"/>
                <w:szCs w:val="24"/>
              </w:rPr>
            </w:pPr>
            <w:r>
              <w:rPr>
                <w:rFonts w:ascii="Arial" w:hAnsi="Arial" w:cs="Arial"/>
                <w:sz w:val="24"/>
                <w:szCs w:val="24"/>
              </w:rPr>
              <w:t>all</w:t>
            </w:r>
          </w:p>
        </w:tc>
        <w:tc>
          <w:tcPr>
            <w:tcW w:w="6237" w:type="dxa"/>
          </w:tcPr>
          <w:p w14:paraId="2D5A870E" w14:textId="247CA3DE" w:rsidR="002A1DCC" w:rsidRDefault="00314574" w:rsidP="00F42662">
            <w:pPr>
              <w:pStyle w:val="ListParagraph"/>
              <w:ind w:left="0"/>
              <w:rPr>
                <w:rFonts w:ascii="Arial" w:hAnsi="Arial" w:cs="Arial"/>
                <w:sz w:val="24"/>
                <w:szCs w:val="24"/>
              </w:rPr>
            </w:pPr>
            <w:r>
              <w:rPr>
                <w:rFonts w:ascii="Arial" w:hAnsi="Arial" w:cs="Arial"/>
                <w:sz w:val="24"/>
                <w:szCs w:val="24"/>
              </w:rPr>
              <w:t>Plan Life Beyond School event</w:t>
            </w:r>
          </w:p>
        </w:tc>
        <w:tc>
          <w:tcPr>
            <w:tcW w:w="1701" w:type="dxa"/>
          </w:tcPr>
          <w:p w14:paraId="4F60C044" w14:textId="77777777" w:rsidR="002A1DCC" w:rsidRDefault="002A1DCC" w:rsidP="00F42662">
            <w:pPr>
              <w:pStyle w:val="ListParagraph"/>
              <w:ind w:left="0"/>
              <w:rPr>
                <w:rFonts w:ascii="Arial" w:hAnsi="Arial" w:cs="Arial"/>
                <w:sz w:val="24"/>
                <w:szCs w:val="24"/>
              </w:rPr>
            </w:pPr>
            <w:r>
              <w:rPr>
                <w:rFonts w:ascii="Arial" w:hAnsi="Arial" w:cs="Arial"/>
                <w:sz w:val="24"/>
                <w:szCs w:val="24"/>
              </w:rPr>
              <w:t>all</w:t>
            </w:r>
          </w:p>
        </w:tc>
      </w:tr>
      <w:tr w:rsidR="0097793B" w14:paraId="66C27E2C" w14:textId="77777777" w:rsidTr="002A1DCC">
        <w:trPr>
          <w:trHeight w:val="560"/>
        </w:trPr>
        <w:tc>
          <w:tcPr>
            <w:tcW w:w="1276" w:type="dxa"/>
          </w:tcPr>
          <w:p w14:paraId="729AF7C0" w14:textId="77575AF3" w:rsidR="0097793B" w:rsidRDefault="00CF251C" w:rsidP="00F42662">
            <w:pPr>
              <w:pStyle w:val="ListParagraph"/>
              <w:ind w:left="0"/>
              <w:rPr>
                <w:rFonts w:ascii="Arial" w:hAnsi="Arial" w:cs="Arial"/>
                <w:sz w:val="24"/>
                <w:szCs w:val="24"/>
              </w:rPr>
            </w:pPr>
            <w:r>
              <w:rPr>
                <w:rFonts w:ascii="Arial" w:hAnsi="Arial" w:cs="Arial"/>
                <w:sz w:val="24"/>
                <w:szCs w:val="24"/>
              </w:rPr>
              <w:lastRenderedPageBreak/>
              <w:t>11-14</w:t>
            </w:r>
          </w:p>
        </w:tc>
        <w:tc>
          <w:tcPr>
            <w:tcW w:w="6237" w:type="dxa"/>
          </w:tcPr>
          <w:p w14:paraId="3E1F7B7C" w14:textId="192607D3" w:rsidR="0097793B" w:rsidRDefault="00CF251C" w:rsidP="00F42662">
            <w:pPr>
              <w:pStyle w:val="ListParagraph"/>
              <w:ind w:left="0"/>
              <w:rPr>
                <w:rFonts w:ascii="Arial" w:hAnsi="Arial" w:cs="Arial"/>
                <w:sz w:val="24"/>
                <w:szCs w:val="24"/>
              </w:rPr>
            </w:pPr>
            <w:r>
              <w:rPr>
                <w:rFonts w:ascii="Arial" w:hAnsi="Arial" w:cs="Arial"/>
                <w:sz w:val="24"/>
                <w:szCs w:val="24"/>
              </w:rPr>
              <w:t>Advertise and interview work experience roles at Russell House</w:t>
            </w:r>
          </w:p>
        </w:tc>
        <w:tc>
          <w:tcPr>
            <w:tcW w:w="1701" w:type="dxa"/>
          </w:tcPr>
          <w:p w14:paraId="58D10BE7" w14:textId="17AB5B59" w:rsidR="0097793B" w:rsidRDefault="00C42735" w:rsidP="00F42662">
            <w:pPr>
              <w:pStyle w:val="ListParagraph"/>
              <w:ind w:left="0"/>
              <w:rPr>
                <w:rFonts w:ascii="Arial" w:hAnsi="Arial" w:cs="Arial"/>
                <w:sz w:val="24"/>
                <w:szCs w:val="24"/>
              </w:rPr>
            </w:pPr>
            <w:r>
              <w:rPr>
                <w:rFonts w:ascii="Arial" w:hAnsi="Arial" w:cs="Arial"/>
                <w:sz w:val="24"/>
                <w:szCs w:val="24"/>
              </w:rPr>
              <w:t>5 6</w:t>
            </w:r>
          </w:p>
        </w:tc>
      </w:tr>
      <w:tr w:rsidR="0097793B" w14:paraId="4499A8B5" w14:textId="77777777" w:rsidTr="002A1DCC">
        <w:trPr>
          <w:trHeight w:val="560"/>
        </w:trPr>
        <w:tc>
          <w:tcPr>
            <w:tcW w:w="1276" w:type="dxa"/>
          </w:tcPr>
          <w:p w14:paraId="3C529A9D" w14:textId="3EDF35C8" w:rsidR="0097793B" w:rsidRDefault="00E71DE4" w:rsidP="00F42662">
            <w:pPr>
              <w:pStyle w:val="ListParagraph"/>
              <w:ind w:left="0"/>
              <w:rPr>
                <w:rFonts w:ascii="Arial" w:hAnsi="Arial" w:cs="Arial"/>
                <w:sz w:val="24"/>
                <w:szCs w:val="24"/>
              </w:rPr>
            </w:pPr>
            <w:r>
              <w:rPr>
                <w:rFonts w:ascii="Arial" w:hAnsi="Arial" w:cs="Arial"/>
                <w:sz w:val="24"/>
                <w:szCs w:val="24"/>
              </w:rPr>
              <w:t>all</w:t>
            </w:r>
          </w:p>
        </w:tc>
        <w:tc>
          <w:tcPr>
            <w:tcW w:w="6237" w:type="dxa"/>
          </w:tcPr>
          <w:p w14:paraId="48023E58" w14:textId="11B9452E" w:rsidR="0097793B" w:rsidRDefault="00E71DE4" w:rsidP="00F42662">
            <w:pPr>
              <w:pStyle w:val="ListParagraph"/>
              <w:ind w:left="0"/>
              <w:rPr>
                <w:rFonts w:ascii="Arial" w:hAnsi="Arial" w:cs="Arial"/>
                <w:sz w:val="24"/>
                <w:szCs w:val="24"/>
              </w:rPr>
            </w:pPr>
            <w:r>
              <w:rPr>
                <w:rFonts w:ascii="Arial" w:hAnsi="Arial" w:cs="Arial"/>
                <w:sz w:val="24"/>
                <w:szCs w:val="24"/>
              </w:rPr>
              <w:t xml:space="preserve">Introduce new Enterprise Advisor to WFS </w:t>
            </w:r>
          </w:p>
        </w:tc>
        <w:tc>
          <w:tcPr>
            <w:tcW w:w="1701" w:type="dxa"/>
          </w:tcPr>
          <w:p w14:paraId="191E907C" w14:textId="10C33072" w:rsidR="0097793B" w:rsidRDefault="00C42735" w:rsidP="00F42662">
            <w:pPr>
              <w:pStyle w:val="ListParagraph"/>
              <w:ind w:left="0"/>
              <w:rPr>
                <w:rFonts w:ascii="Arial" w:hAnsi="Arial" w:cs="Arial"/>
                <w:sz w:val="24"/>
                <w:szCs w:val="24"/>
              </w:rPr>
            </w:pPr>
            <w:r>
              <w:rPr>
                <w:rFonts w:ascii="Arial" w:hAnsi="Arial" w:cs="Arial"/>
                <w:sz w:val="24"/>
                <w:szCs w:val="24"/>
              </w:rPr>
              <w:t>all</w:t>
            </w:r>
          </w:p>
        </w:tc>
      </w:tr>
      <w:tr w:rsidR="00C80E5B" w14:paraId="281021AE" w14:textId="77777777" w:rsidTr="002A1DCC">
        <w:trPr>
          <w:trHeight w:val="560"/>
        </w:trPr>
        <w:tc>
          <w:tcPr>
            <w:tcW w:w="1276" w:type="dxa"/>
          </w:tcPr>
          <w:p w14:paraId="58DA40FC" w14:textId="3DC69234" w:rsidR="00C80E5B" w:rsidRDefault="006064F5" w:rsidP="00F42662">
            <w:pPr>
              <w:pStyle w:val="ListParagraph"/>
              <w:ind w:left="0"/>
              <w:rPr>
                <w:rFonts w:ascii="Arial" w:hAnsi="Arial" w:cs="Arial"/>
                <w:sz w:val="24"/>
                <w:szCs w:val="24"/>
              </w:rPr>
            </w:pPr>
            <w:r>
              <w:rPr>
                <w:rFonts w:ascii="Arial" w:hAnsi="Arial" w:cs="Arial"/>
                <w:sz w:val="24"/>
                <w:szCs w:val="24"/>
              </w:rPr>
              <w:t>12-14</w:t>
            </w:r>
          </w:p>
        </w:tc>
        <w:tc>
          <w:tcPr>
            <w:tcW w:w="6237" w:type="dxa"/>
          </w:tcPr>
          <w:p w14:paraId="47FBD72B" w14:textId="48E64351" w:rsidR="00C80E5B" w:rsidRDefault="006064F5" w:rsidP="00F42662">
            <w:pPr>
              <w:pStyle w:val="ListParagraph"/>
              <w:ind w:left="0"/>
              <w:rPr>
                <w:rFonts w:ascii="Arial" w:hAnsi="Arial" w:cs="Arial"/>
                <w:sz w:val="24"/>
                <w:szCs w:val="24"/>
              </w:rPr>
            </w:pPr>
            <w:r>
              <w:rPr>
                <w:rFonts w:ascii="Arial" w:hAnsi="Arial" w:cs="Arial"/>
                <w:sz w:val="24"/>
                <w:szCs w:val="24"/>
              </w:rPr>
              <w:t>Review the use and delivery of Passport to Hospitality</w:t>
            </w:r>
          </w:p>
        </w:tc>
        <w:tc>
          <w:tcPr>
            <w:tcW w:w="1701" w:type="dxa"/>
          </w:tcPr>
          <w:p w14:paraId="237A5B5F" w14:textId="1BED2C52" w:rsidR="00C80E5B" w:rsidRDefault="00C42735" w:rsidP="00F42662">
            <w:pPr>
              <w:pStyle w:val="ListParagraph"/>
              <w:ind w:left="0"/>
              <w:rPr>
                <w:rFonts w:ascii="Arial" w:hAnsi="Arial" w:cs="Arial"/>
                <w:sz w:val="24"/>
                <w:szCs w:val="24"/>
              </w:rPr>
            </w:pPr>
            <w:r>
              <w:rPr>
                <w:rFonts w:ascii="Arial" w:hAnsi="Arial" w:cs="Arial"/>
                <w:sz w:val="24"/>
                <w:szCs w:val="24"/>
              </w:rPr>
              <w:t>2 5 6</w:t>
            </w:r>
          </w:p>
        </w:tc>
      </w:tr>
      <w:tr w:rsidR="006064F5" w14:paraId="6CB87ADA" w14:textId="77777777" w:rsidTr="002A1DCC">
        <w:trPr>
          <w:trHeight w:val="560"/>
        </w:trPr>
        <w:tc>
          <w:tcPr>
            <w:tcW w:w="1276" w:type="dxa"/>
          </w:tcPr>
          <w:p w14:paraId="3004B663" w14:textId="3F90EA9E" w:rsidR="006064F5" w:rsidRDefault="006F33BC" w:rsidP="00F42662">
            <w:pPr>
              <w:pStyle w:val="ListParagraph"/>
              <w:ind w:left="0"/>
              <w:rPr>
                <w:rFonts w:ascii="Arial" w:hAnsi="Arial" w:cs="Arial"/>
                <w:sz w:val="24"/>
                <w:szCs w:val="24"/>
              </w:rPr>
            </w:pPr>
            <w:r>
              <w:rPr>
                <w:rFonts w:ascii="Arial" w:hAnsi="Arial" w:cs="Arial"/>
                <w:sz w:val="24"/>
                <w:szCs w:val="24"/>
              </w:rPr>
              <w:t>10-11</w:t>
            </w:r>
          </w:p>
        </w:tc>
        <w:tc>
          <w:tcPr>
            <w:tcW w:w="6237" w:type="dxa"/>
          </w:tcPr>
          <w:p w14:paraId="3FD5B707" w14:textId="0E9A1F65" w:rsidR="006064F5" w:rsidRDefault="006F33BC" w:rsidP="00F42662">
            <w:pPr>
              <w:pStyle w:val="ListParagraph"/>
              <w:ind w:left="0"/>
              <w:rPr>
                <w:rFonts w:ascii="Arial" w:hAnsi="Arial" w:cs="Arial"/>
                <w:sz w:val="24"/>
                <w:szCs w:val="24"/>
              </w:rPr>
            </w:pPr>
            <w:r>
              <w:rPr>
                <w:rFonts w:ascii="Arial" w:hAnsi="Arial" w:cs="Arial"/>
                <w:sz w:val="24"/>
                <w:szCs w:val="24"/>
              </w:rPr>
              <w:t>Implement new curriculum for My Community</w:t>
            </w:r>
            <w:r w:rsidR="002B52E6">
              <w:rPr>
                <w:rFonts w:ascii="Arial" w:hAnsi="Arial" w:cs="Arial"/>
                <w:sz w:val="24"/>
                <w:szCs w:val="24"/>
              </w:rPr>
              <w:t xml:space="preserve"> and My Future</w:t>
            </w:r>
            <w:r>
              <w:rPr>
                <w:rFonts w:ascii="Arial" w:hAnsi="Arial" w:cs="Arial"/>
                <w:sz w:val="24"/>
                <w:szCs w:val="24"/>
              </w:rPr>
              <w:t xml:space="preserve"> to include </w:t>
            </w:r>
            <w:r w:rsidR="002B52E6">
              <w:rPr>
                <w:rFonts w:ascii="Arial" w:hAnsi="Arial" w:cs="Arial"/>
                <w:sz w:val="24"/>
                <w:szCs w:val="24"/>
              </w:rPr>
              <w:t>wider range of visits to local providers and work places.</w:t>
            </w:r>
          </w:p>
        </w:tc>
        <w:tc>
          <w:tcPr>
            <w:tcW w:w="1701" w:type="dxa"/>
          </w:tcPr>
          <w:p w14:paraId="04DB50D4" w14:textId="5E8323E7" w:rsidR="006064F5" w:rsidRDefault="00C42735" w:rsidP="00F42662">
            <w:pPr>
              <w:pStyle w:val="ListParagraph"/>
              <w:ind w:left="0"/>
              <w:rPr>
                <w:rFonts w:ascii="Arial" w:hAnsi="Arial" w:cs="Arial"/>
                <w:sz w:val="24"/>
                <w:szCs w:val="24"/>
              </w:rPr>
            </w:pPr>
            <w:r>
              <w:rPr>
                <w:rFonts w:ascii="Arial" w:hAnsi="Arial" w:cs="Arial"/>
                <w:sz w:val="24"/>
                <w:szCs w:val="24"/>
              </w:rPr>
              <w:t>4 5 6 7</w:t>
            </w:r>
          </w:p>
        </w:tc>
      </w:tr>
      <w:tr w:rsidR="002B52E6" w14:paraId="21D4BA44" w14:textId="77777777" w:rsidTr="002A1DCC">
        <w:trPr>
          <w:trHeight w:val="560"/>
        </w:trPr>
        <w:tc>
          <w:tcPr>
            <w:tcW w:w="1276" w:type="dxa"/>
          </w:tcPr>
          <w:p w14:paraId="06855246" w14:textId="343921DD" w:rsidR="002B52E6" w:rsidRDefault="00A93499" w:rsidP="00F42662">
            <w:pPr>
              <w:pStyle w:val="ListParagraph"/>
              <w:ind w:left="0"/>
              <w:rPr>
                <w:rFonts w:ascii="Arial" w:hAnsi="Arial" w:cs="Arial"/>
                <w:sz w:val="24"/>
                <w:szCs w:val="24"/>
              </w:rPr>
            </w:pPr>
            <w:r>
              <w:rPr>
                <w:rFonts w:ascii="Arial" w:hAnsi="Arial" w:cs="Arial"/>
                <w:sz w:val="24"/>
                <w:szCs w:val="24"/>
              </w:rPr>
              <w:t>7-9</w:t>
            </w:r>
          </w:p>
        </w:tc>
        <w:tc>
          <w:tcPr>
            <w:tcW w:w="6237" w:type="dxa"/>
          </w:tcPr>
          <w:p w14:paraId="43B1FB6E" w14:textId="25B2E731" w:rsidR="002B52E6" w:rsidRDefault="00A93499" w:rsidP="00F42662">
            <w:pPr>
              <w:pStyle w:val="ListParagraph"/>
              <w:ind w:left="0"/>
              <w:rPr>
                <w:rFonts w:ascii="Arial" w:hAnsi="Arial" w:cs="Arial"/>
                <w:sz w:val="24"/>
                <w:szCs w:val="24"/>
              </w:rPr>
            </w:pPr>
            <w:r>
              <w:rPr>
                <w:rFonts w:ascii="Arial" w:hAnsi="Arial" w:cs="Arial"/>
                <w:sz w:val="24"/>
                <w:szCs w:val="24"/>
              </w:rPr>
              <w:t>Review of careers opportunities across the curriculum</w:t>
            </w:r>
          </w:p>
        </w:tc>
        <w:tc>
          <w:tcPr>
            <w:tcW w:w="1701" w:type="dxa"/>
          </w:tcPr>
          <w:p w14:paraId="1E07870D" w14:textId="68052BFC" w:rsidR="002B52E6" w:rsidRDefault="00C42735" w:rsidP="00F42662">
            <w:pPr>
              <w:pStyle w:val="ListParagraph"/>
              <w:ind w:left="0"/>
              <w:rPr>
                <w:rFonts w:ascii="Arial" w:hAnsi="Arial" w:cs="Arial"/>
                <w:sz w:val="24"/>
                <w:szCs w:val="24"/>
              </w:rPr>
            </w:pPr>
            <w:r>
              <w:rPr>
                <w:rFonts w:ascii="Arial" w:hAnsi="Arial" w:cs="Arial"/>
                <w:sz w:val="24"/>
                <w:szCs w:val="24"/>
              </w:rPr>
              <w:t>4</w:t>
            </w:r>
          </w:p>
        </w:tc>
      </w:tr>
      <w:tr w:rsidR="00514EE2" w14:paraId="086DE8EA" w14:textId="77777777" w:rsidTr="002A1DCC">
        <w:trPr>
          <w:trHeight w:val="560"/>
        </w:trPr>
        <w:tc>
          <w:tcPr>
            <w:tcW w:w="1276" w:type="dxa"/>
          </w:tcPr>
          <w:p w14:paraId="3DE12943" w14:textId="249B0BB9" w:rsidR="00514EE2" w:rsidRDefault="00514EE2" w:rsidP="00F42662">
            <w:pPr>
              <w:pStyle w:val="ListParagraph"/>
              <w:ind w:left="0"/>
              <w:rPr>
                <w:rFonts w:ascii="Arial" w:hAnsi="Arial" w:cs="Arial"/>
                <w:sz w:val="24"/>
                <w:szCs w:val="24"/>
              </w:rPr>
            </w:pPr>
            <w:r>
              <w:rPr>
                <w:rFonts w:ascii="Arial" w:hAnsi="Arial" w:cs="Arial"/>
                <w:sz w:val="24"/>
                <w:szCs w:val="24"/>
              </w:rPr>
              <w:t>10-14</w:t>
            </w:r>
          </w:p>
        </w:tc>
        <w:tc>
          <w:tcPr>
            <w:tcW w:w="6237" w:type="dxa"/>
          </w:tcPr>
          <w:p w14:paraId="01F8BC38" w14:textId="4212E3F5" w:rsidR="00514EE2" w:rsidRDefault="00514EE2" w:rsidP="00F42662">
            <w:pPr>
              <w:pStyle w:val="ListParagraph"/>
              <w:ind w:left="0"/>
              <w:rPr>
                <w:rFonts w:ascii="Arial" w:hAnsi="Arial" w:cs="Arial"/>
                <w:sz w:val="24"/>
                <w:szCs w:val="24"/>
              </w:rPr>
            </w:pPr>
            <w:r>
              <w:rPr>
                <w:rFonts w:ascii="Arial" w:hAnsi="Arial" w:cs="Arial"/>
                <w:sz w:val="24"/>
                <w:szCs w:val="24"/>
              </w:rPr>
              <w:t>Plan visit to Worcestershire Life Beyond School Event</w:t>
            </w:r>
          </w:p>
        </w:tc>
        <w:tc>
          <w:tcPr>
            <w:tcW w:w="1701" w:type="dxa"/>
          </w:tcPr>
          <w:p w14:paraId="3E5971C2" w14:textId="237ACBD0" w:rsidR="00514EE2" w:rsidRDefault="00C42735" w:rsidP="00F42662">
            <w:pPr>
              <w:pStyle w:val="ListParagraph"/>
              <w:ind w:left="0"/>
              <w:rPr>
                <w:rFonts w:ascii="Arial" w:hAnsi="Arial" w:cs="Arial"/>
                <w:sz w:val="24"/>
                <w:szCs w:val="24"/>
              </w:rPr>
            </w:pPr>
            <w:r>
              <w:rPr>
                <w:rFonts w:ascii="Arial" w:hAnsi="Arial" w:cs="Arial"/>
                <w:sz w:val="24"/>
                <w:szCs w:val="24"/>
              </w:rPr>
              <w:t>4 5 6 7 8</w:t>
            </w:r>
          </w:p>
        </w:tc>
      </w:tr>
      <w:bookmarkEnd w:id="36"/>
    </w:tbl>
    <w:p w14:paraId="4C9F139E" w14:textId="77777777" w:rsidR="00A86D52" w:rsidRDefault="00A86D52" w:rsidP="00726C14">
      <w:pPr>
        <w:pStyle w:val="ListParagraph"/>
        <w:spacing w:after="0" w:line="240" w:lineRule="auto"/>
        <w:ind w:left="426"/>
        <w:rPr>
          <w:rFonts w:ascii="Arial" w:hAnsi="Arial" w:cs="Arial"/>
          <w:sz w:val="24"/>
          <w:szCs w:val="24"/>
        </w:rPr>
      </w:pPr>
    </w:p>
    <w:tbl>
      <w:tblPr>
        <w:tblStyle w:val="TableGrid"/>
        <w:tblW w:w="0" w:type="auto"/>
        <w:tblInd w:w="-147" w:type="dxa"/>
        <w:tblLook w:val="04A0" w:firstRow="1" w:lastRow="0" w:firstColumn="1" w:lastColumn="0" w:noHBand="0" w:noVBand="1"/>
      </w:tblPr>
      <w:tblGrid>
        <w:gridCol w:w="1276"/>
        <w:gridCol w:w="6237"/>
        <w:gridCol w:w="1701"/>
      </w:tblGrid>
      <w:tr w:rsidR="00A93499" w:rsidRPr="00866F53" w14:paraId="173A2BBD" w14:textId="77777777" w:rsidTr="00231E55">
        <w:trPr>
          <w:trHeight w:val="560"/>
        </w:trPr>
        <w:tc>
          <w:tcPr>
            <w:tcW w:w="1276" w:type="dxa"/>
          </w:tcPr>
          <w:p w14:paraId="6903341F" w14:textId="77777777" w:rsidR="00A93499" w:rsidRPr="00866F53" w:rsidRDefault="00A93499" w:rsidP="00231E55">
            <w:pPr>
              <w:pStyle w:val="ListParagraph"/>
              <w:ind w:left="0"/>
              <w:jc w:val="center"/>
              <w:rPr>
                <w:rFonts w:ascii="Arial" w:hAnsi="Arial" w:cs="Arial"/>
                <w:b/>
                <w:sz w:val="24"/>
                <w:szCs w:val="24"/>
              </w:rPr>
            </w:pPr>
            <w:r w:rsidRPr="00866F53">
              <w:rPr>
                <w:rFonts w:ascii="Arial" w:hAnsi="Arial" w:cs="Arial"/>
                <w:b/>
                <w:sz w:val="24"/>
                <w:szCs w:val="24"/>
              </w:rPr>
              <w:t>Year Group</w:t>
            </w:r>
          </w:p>
        </w:tc>
        <w:tc>
          <w:tcPr>
            <w:tcW w:w="6237" w:type="dxa"/>
          </w:tcPr>
          <w:p w14:paraId="3AF3693F" w14:textId="1A5D7328" w:rsidR="00A93499" w:rsidRPr="00866F53" w:rsidRDefault="00A93499" w:rsidP="00231E55">
            <w:pPr>
              <w:pStyle w:val="ListParagraph"/>
              <w:ind w:left="0"/>
              <w:jc w:val="center"/>
              <w:rPr>
                <w:rFonts w:ascii="Arial" w:hAnsi="Arial" w:cs="Arial"/>
                <w:b/>
                <w:sz w:val="24"/>
                <w:szCs w:val="24"/>
              </w:rPr>
            </w:pPr>
            <w:r>
              <w:rPr>
                <w:rFonts w:ascii="Arial" w:hAnsi="Arial" w:cs="Arial"/>
                <w:b/>
                <w:sz w:val="24"/>
                <w:szCs w:val="24"/>
              </w:rPr>
              <w:t xml:space="preserve">Spring Term </w:t>
            </w:r>
            <w:r w:rsidRPr="00866F53">
              <w:rPr>
                <w:rFonts w:ascii="Arial" w:hAnsi="Arial" w:cs="Arial"/>
                <w:b/>
                <w:sz w:val="24"/>
                <w:szCs w:val="24"/>
              </w:rPr>
              <w:t>Activity Description</w:t>
            </w:r>
          </w:p>
          <w:p w14:paraId="27196384" w14:textId="77777777" w:rsidR="00A93499" w:rsidRPr="00866F53" w:rsidRDefault="00A93499" w:rsidP="00231E55">
            <w:pPr>
              <w:pStyle w:val="ListParagraph"/>
              <w:ind w:left="0"/>
              <w:jc w:val="center"/>
              <w:rPr>
                <w:rFonts w:ascii="Arial" w:hAnsi="Arial" w:cs="Arial"/>
                <w:b/>
                <w:sz w:val="24"/>
                <w:szCs w:val="24"/>
              </w:rPr>
            </w:pPr>
          </w:p>
        </w:tc>
        <w:tc>
          <w:tcPr>
            <w:tcW w:w="1701" w:type="dxa"/>
          </w:tcPr>
          <w:p w14:paraId="140B7953" w14:textId="77777777" w:rsidR="00A93499" w:rsidRPr="00866F53" w:rsidRDefault="00A93499" w:rsidP="00231E55">
            <w:pPr>
              <w:pStyle w:val="ListParagraph"/>
              <w:ind w:left="0"/>
              <w:jc w:val="center"/>
              <w:rPr>
                <w:rFonts w:ascii="Arial" w:hAnsi="Arial" w:cs="Arial"/>
                <w:b/>
                <w:sz w:val="24"/>
                <w:szCs w:val="24"/>
              </w:rPr>
            </w:pPr>
            <w:r w:rsidRPr="00866F53">
              <w:rPr>
                <w:rFonts w:ascii="Arial" w:hAnsi="Arial" w:cs="Arial"/>
                <w:b/>
                <w:sz w:val="24"/>
                <w:szCs w:val="24"/>
              </w:rPr>
              <w:t>Benchmark</w:t>
            </w:r>
          </w:p>
        </w:tc>
      </w:tr>
      <w:tr w:rsidR="00A93499" w14:paraId="0D81B83D" w14:textId="77777777" w:rsidTr="005A7879">
        <w:trPr>
          <w:trHeight w:val="794"/>
        </w:trPr>
        <w:tc>
          <w:tcPr>
            <w:tcW w:w="1276" w:type="dxa"/>
          </w:tcPr>
          <w:p w14:paraId="2DACA92F" w14:textId="491FFF56" w:rsidR="00A93499" w:rsidRDefault="00C6278A" w:rsidP="00231E55">
            <w:pPr>
              <w:pStyle w:val="ListParagraph"/>
              <w:ind w:left="0"/>
              <w:rPr>
                <w:rFonts w:ascii="Arial" w:hAnsi="Arial" w:cs="Arial"/>
                <w:sz w:val="24"/>
                <w:szCs w:val="24"/>
              </w:rPr>
            </w:pPr>
            <w:r>
              <w:rPr>
                <w:rFonts w:ascii="Arial" w:hAnsi="Arial" w:cs="Arial"/>
                <w:sz w:val="24"/>
                <w:szCs w:val="24"/>
              </w:rPr>
              <w:t>all</w:t>
            </w:r>
          </w:p>
        </w:tc>
        <w:tc>
          <w:tcPr>
            <w:tcW w:w="6237" w:type="dxa"/>
          </w:tcPr>
          <w:p w14:paraId="53E33A67" w14:textId="4966DCF5" w:rsidR="00A93499" w:rsidRDefault="00C6278A" w:rsidP="00231E55">
            <w:pPr>
              <w:pStyle w:val="ListParagraph"/>
              <w:ind w:left="0"/>
              <w:rPr>
                <w:rFonts w:ascii="Arial" w:hAnsi="Arial" w:cs="Arial"/>
                <w:sz w:val="24"/>
                <w:szCs w:val="24"/>
              </w:rPr>
            </w:pPr>
            <w:r>
              <w:rPr>
                <w:rFonts w:ascii="Arial" w:hAnsi="Arial" w:cs="Arial"/>
                <w:sz w:val="24"/>
                <w:szCs w:val="24"/>
              </w:rPr>
              <w:t xml:space="preserve">Planning and execution of Life Beyond School event to ensure a meaningful activity for all </w:t>
            </w:r>
            <w:r w:rsidR="0001447A">
              <w:rPr>
                <w:rFonts w:ascii="Arial" w:hAnsi="Arial" w:cs="Arial"/>
                <w:sz w:val="24"/>
                <w:szCs w:val="24"/>
              </w:rPr>
              <w:t>who attend.</w:t>
            </w:r>
          </w:p>
        </w:tc>
        <w:tc>
          <w:tcPr>
            <w:tcW w:w="1701" w:type="dxa"/>
          </w:tcPr>
          <w:p w14:paraId="4F446273" w14:textId="0FAB6D57" w:rsidR="00A93499" w:rsidRDefault="00C42735" w:rsidP="00231E55">
            <w:pPr>
              <w:pStyle w:val="ListParagraph"/>
              <w:ind w:left="0"/>
              <w:rPr>
                <w:rFonts w:ascii="Arial" w:hAnsi="Arial" w:cs="Arial"/>
                <w:sz w:val="24"/>
                <w:szCs w:val="24"/>
              </w:rPr>
            </w:pPr>
            <w:r>
              <w:rPr>
                <w:rFonts w:ascii="Arial" w:hAnsi="Arial" w:cs="Arial"/>
                <w:sz w:val="24"/>
                <w:szCs w:val="24"/>
              </w:rPr>
              <w:t>all</w:t>
            </w:r>
          </w:p>
        </w:tc>
      </w:tr>
      <w:tr w:rsidR="00A93499" w14:paraId="61DE001F" w14:textId="77777777" w:rsidTr="005A7879">
        <w:trPr>
          <w:trHeight w:val="422"/>
        </w:trPr>
        <w:tc>
          <w:tcPr>
            <w:tcW w:w="1276" w:type="dxa"/>
          </w:tcPr>
          <w:p w14:paraId="4485A333" w14:textId="29E5412C" w:rsidR="00A93499" w:rsidRDefault="0001447A" w:rsidP="00231E55">
            <w:pPr>
              <w:pStyle w:val="ListParagraph"/>
              <w:ind w:left="0"/>
              <w:rPr>
                <w:rFonts w:ascii="Arial" w:hAnsi="Arial" w:cs="Arial"/>
                <w:sz w:val="24"/>
                <w:szCs w:val="24"/>
              </w:rPr>
            </w:pPr>
            <w:r>
              <w:rPr>
                <w:rFonts w:ascii="Arial" w:hAnsi="Arial" w:cs="Arial"/>
                <w:sz w:val="24"/>
                <w:szCs w:val="24"/>
              </w:rPr>
              <w:t>7-9</w:t>
            </w:r>
          </w:p>
        </w:tc>
        <w:tc>
          <w:tcPr>
            <w:tcW w:w="6237" w:type="dxa"/>
          </w:tcPr>
          <w:p w14:paraId="55D2A75B" w14:textId="1FA7BE6F" w:rsidR="00A93499" w:rsidRDefault="0001447A" w:rsidP="00231E55">
            <w:pPr>
              <w:pStyle w:val="ListParagraph"/>
              <w:ind w:left="0"/>
              <w:rPr>
                <w:rFonts w:ascii="Arial" w:hAnsi="Arial" w:cs="Arial"/>
                <w:sz w:val="24"/>
                <w:szCs w:val="24"/>
              </w:rPr>
            </w:pPr>
            <w:r>
              <w:rPr>
                <w:rFonts w:ascii="Arial" w:hAnsi="Arial" w:cs="Arial"/>
                <w:sz w:val="24"/>
                <w:szCs w:val="24"/>
              </w:rPr>
              <w:t>Pathway 4 leader to plan summer ‘Jobs’ event.</w:t>
            </w:r>
          </w:p>
        </w:tc>
        <w:tc>
          <w:tcPr>
            <w:tcW w:w="1701" w:type="dxa"/>
          </w:tcPr>
          <w:p w14:paraId="0D6B2102" w14:textId="3E8E612C" w:rsidR="00A93499" w:rsidRDefault="00C42735" w:rsidP="00231E55">
            <w:pPr>
              <w:pStyle w:val="ListParagraph"/>
              <w:ind w:left="0"/>
              <w:rPr>
                <w:rFonts w:ascii="Arial" w:hAnsi="Arial" w:cs="Arial"/>
                <w:sz w:val="24"/>
                <w:szCs w:val="24"/>
              </w:rPr>
            </w:pPr>
            <w:r>
              <w:rPr>
                <w:rFonts w:ascii="Arial" w:hAnsi="Arial" w:cs="Arial"/>
                <w:sz w:val="24"/>
                <w:szCs w:val="24"/>
              </w:rPr>
              <w:t>5</w:t>
            </w:r>
          </w:p>
        </w:tc>
      </w:tr>
      <w:tr w:rsidR="00A93499" w14:paraId="7A70C18A" w14:textId="77777777" w:rsidTr="00231E55">
        <w:trPr>
          <w:trHeight w:val="560"/>
        </w:trPr>
        <w:tc>
          <w:tcPr>
            <w:tcW w:w="1276" w:type="dxa"/>
          </w:tcPr>
          <w:p w14:paraId="1CB7A085" w14:textId="6D97AB3C" w:rsidR="00A93499" w:rsidRDefault="000C3844" w:rsidP="00231E55">
            <w:pPr>
              <w:pStyle w:val="ListParagraph"/>
              <w:ind w:left="0"/>
              <w:rPr>
                <w:rFonts w:ascii="Arial" w:hAnsi="Arial" w:cs="Arial"/>
                <w:sz w:val="24"/>
                <w:szCs w:val="24"/>
              </w:rPr>
            </w:pPr>
            <w:r>
              <w:rPr>
                <w:rFonts w:ascii="Arial" w:hAnsi="Arial" w:cs="Arial"/>
                <w:sz w:val="24"/>
                <w:szCs w:val="24"/>
              </w:rPr>
              <w:t>1</w:t>
            </w:r>
            <w:r w:rsidR="0024677B">
              <w:rPr>
                <w:rFonts w:ascii="Arial" w:hAnsi="Arial" w:cs="Arial"/>
                <w:sz w:val="24"/>
                <w:szCs w:val="24"/>
              </w:rPr>
              <w:t>0/11</w:t>
            </w:r>
          </w:p>
        </w:tc>
        <w:tc>
          <w:tcPr>
            <w:tcW w:w="6237" w:type="dxa"/>
          </w:tcPr>
          <w:p w14:paraId="4B95E070" w14:textId="0C52B019" w:rsidR="00A93499" w:rsidRDefault="0024677B" w:rsidP="00231E55">
            <w:pPr>
              <w:pStyle w:val="ListParagraph"/>
              <w:ind w:left="0"/>
              <w:rPr>
                <w:rFonts w:ascii="Arial" w:hAnsi="Arial" w:cs="Arial"/>
                <w:sz w:val="24"/>
                <w:szCs w:val="24"/>
              </w:rPr>
            </w:pPr>
            <w:r>
              <w:rPr>
                <w:rFonts w:ascii="Arial" w:hAnsi="Arial" w:cs="Arial"/>
                <w:sz w:val="24"/>
                <w:szCs w:val="24"/>
              </w:rPr>
              <w:t>Plan meaningful work experience</w:t>
            </w:r>
            <w:r w:rsidR="000319EC">
              <w:rPr>
                <w:rFonts w:ascii="Arial" w:hAnsi="Arial" w:cs="Arial"/>
                <w:sz w:val="24"/>
                <w:szCs w:val="24"/>
              </w:rPr>
              <w:t>/work awareness</w:t>
            </w:r>
            <w:r>
              <w:rPr>
                <w:rFonts w:ascii="Arial" w:hAnsi="Arial" w:cs="Arial"/>
                <w:sz w:val="24"/>
                <w:szCs w:val="24"/>
              </w:rPr>
              <w:t xml:space="preserve"> opportunities</w:t>
            </w:r>
          </w:p>
        </w:tc>
        <w:tc>
          <w:tcPr>
            <w:tcW w:w="1701" w:type="dxa"/>
          </w:tcPr>
          <w:p w14:paraId="4FD00586" w14:textId="19A2B019" w:rsidR="00A93499" w:rsidRDefault="00C42735" w:rsidP="00231E55">
            <w:pPr>
              <w:pStyle w:val="ListParagraph"/>
              <w:ind w:left="0"/>
              <w:rPr>
                <w:rFonts w:ascii="Arial" w:hAnsi="Arial" w:cs="Arial"/>
                <w:sz w:val="24"/>
                <w:szCs w:val="24"/>
              </w:rPr>
            </w:pPr>
            <w:r>
              <w:rPr>
                <w:rFonts w:ascii="Arial" w:hAnsi="Arial" w:cs="Arial"/>
                <w:sz w:val="24"/>
                <w:szCs w:val="24"/>
              </w:rPr>
              <w:t>5 6</w:t>
            </w:r>
          </w:p>
        </w:tc>
      </w:tr>
      <w:tr w:rsidR="00A93499" w14:paraId="3FCC4E22" w14:textId="77777777" w:rsidTr="00231E55">
        <w:trPr>
          <w:trHeight w:val="571"/>
        </w:trPr>
        <w:tc>
          <w:tcPr>
            <w:tcW w:w="1276" w:type="dxa"/>
          </w:tcPr>
          <w:p w14:paraId="52BDBF7F" w14:textId="0C06FDED" w:rsidR="00A93499" w:rsidRDefault="000319EC" w:rsidP="00231E55">
            <w:pPr>
              <w:pStyle w:val="ListParagraph"/>
              <w:ind w:left="0"/>
              <w:rPr>
                <w:rFonts w:ascii="Arial" w:hAnsi="Arial" w:cs="Arial"/>
                <w:sz w:val="24"/>
                <w:szCs w:val="24"/>
              </w:rPr>
            </w:pPr>
            <w:r>
              <w:rPr>
                <w:rFonts w:ascii="Arial" w:hAnsi="Arial" w:cs="Arial"/>
                <w:sz w:val="24"/>
                <w:szCs w:val="24"/>
              </w:rPr>
              <w:t>11-14</w:t>
            </w:r>
          </w:p>
        </w:tc>
        <w:tc>
          <w:tcPr>
            <w:tcW w:w="6237" w:type="dxa"/>
          </w:tcPr>
          <w:p w14:paraId="5468486C" w14:textId="1CABF754" w:rsidR="00A93499" w:rsidRDefault="000319EC" w:rsidP="00231E55">
            <w:pPr>
              <w:pStyle w:val="ListParagraph"/>
              <w:ind w:left="0"/>
              <w:rPr>
                <w:rFonts w:ascii="Arial" w:hAnsi="Arial" w:cs="Arial"/>
                <w:sz w:val="24"/>
                <w:szCs w:val="24"/>
              </w:rPr>
            </w:pPr>
            <w:r>
              <w:rPr>
                <w:rFonts w:ascii="Arial" w:hAnsi="Arial" w:cs="Arial"/>
                <w:sz w:val="24"/>
                <w:szCs w:val="24"/>
              </w:rPr>
              <w:t xml:space="preserve">Contact previous leavers to </w:t>
            </w:r>
            <w:r w:rsidR="00EB2E4D">
              <w:rPr>
                <w:rFonts w:ascii="Arial" w:hAnsi="Arial" w:cs="Arial"/>
                <w:sz w:val="24"/>
                <w:szCs w:val="24"/>
              </w:rPr>
              <w:t>inform 3 year tracking destination data</w:t>
            </w:r>
          </w:p>
        </w:tc>
        <w:tc>
          <w:tcPr>
            <w:tcW w:w="1701" w:type="dxa"/>
          </w:tcPr>
          <w:p w14:paraId="3FAF368B" w14:textId="21992488" w:rsidR="00A93499" w:rsidRDefault="00C42735" w:rsidP="00231E55">
            <w:pPr>
              <w:pStyle w:val="ListParagraph"/>
              <w:ind w:left="0"/>
              <w:rPr>
                <w:rFonts w:ascii="Arial" w:hAnsi="Arial" w:cs="Arial"/>
                <w:sz w:val="24"/>
                <w:szCs w:val="24"/>
              </w:rPr>
            </w:pPr>
            <w:r>
              <w:rPr>
                <w:rFonts w:ascii="Arial" w:hAnsi="Arial" w:cs="Arial"/>
                <w:sz w:val="24"/>
                <w:szCs w:val="24"/>
              </w:rPr>
              <w:t>2 3</w:t>
            </w:r>
          </w:p>
        </w:tc>
      </w:tr>
      <w:tr w:rsidR="00A93499" w14:paraId="4DA96BC4" w14:textId="77777777" w:rsidTr="00231E55">
        <w:trPr>
          <w:trHeight w:val="560"/>
        </w:trPr>
        <w:tc>
          <w:tcPr>
            <w:tcW w:w="1276" w:type="dxa"/>
          </w:tcPr>
          <w:p w14:paraId="1BDE4DD0" w14:textId="40ADE82B" w:rsidR="00A93499" w:rsidRDefault="00EB2E4D" w:rsidP="00231E55">
            <w:pPr>
              <w:pStyle w:val="ListParagraph"/>
              <w:ind w:left="0"/>
              <w:rPr>
                <w:rFonts w:ascii="Arial" w:hAnsi="Arial" w:cs="Arial"/>
                <w:sz w:val="24"/>
                <w:szCs w:val="24"/>
              </w:rPr>
            </w:pPr>
            <w:r>
              <w:rPr>
                <w:rFonts w:ascii="Arial" w:hAnsi="Arial" w:cs="Arial"/>
                <w:sz w:val="24"/>
                <w:szCs w:val="24"/>
              </w:rPr>
              <w:t>all</w:t>
            </w:r>
          </w:p>
        </w:tc>
        <w:tc>
          <w:tcPr>
            <w:tcW w:w="6237" w:type="dxa"/>
          </w:tcPr>
          <w:p w14:paraId="3A5BE7C6" w14:textId="04FA0899" w:rsidR="00A93499" w:rsidRDefault="00EB2E4D" w:rsidP="00231E55">
            <w:pPr>
              <w:pStyle w:val="ListParagraph"/>
              <w:ind w:left="0"/>
              <w:rPr>
                <w:rFonts w:ascii="Arial" w:hAnsi="Arial" w:cs="Arial"/>
                <w:sz w:val="24"/>
                <w:szCs w:val="24"/>
              </w:rPr>
            </w:pPr>
            <w:r>
              <w:rPr>
                <w:rFonts w:ascii="Arial" w:hAnsi="Arial" w:cs="Arial"/>
                <w:sz w:val="24"/>
                <w:szCs w:val="24"/>
              </w:rPr>
              <w:t>Link governor review of careers provision</w:t>
            </w:r>
          </w:p>
        </w:tc>
        <w:tc>
          <w:tcPr>
            <w:tcW w:w="1701" w:type="dxa"/>
          </w:tcPr>
          <w:p w14:paraId="72D76E25" w14:textId="13259FAA" w:rsidR="00A93499" w:rsidRDefault="00C42735" w:rsidP="00231E55">
            <w:pPr>
              <w:pStyle w:val="ListParagraph"/>
              <w:ind w:left="0"/>
              <w:rPr>
                <w:rFonts w:ascii="Arial" w:hAnsi="Arial" w:cs="Arial"/>
                <w:sz w:val="24"/>
                <w:szCs w:val="24"/>
              </w:rPr>
            </w:pPr>
            <w:r>
              <w:rPr>
                <w:rFonts w:ascii="Arial" w:hAnsi="Arial" w:cs="Arial"/>
                <w:sz w:val="24"/>
                <w:szCs w:val="24"/>
              </w:rPr>
              <w:t>all</w:t>
            </w:r>
          </w:p>
        </w:tc>
      </w:tr>
      <w:tr w:rsidR="00A93499" w14:paraId="2DDCF19B" w14:textId="77777777" w:rsidTr="00231E55">
        <w:trPr>
          <w:trHeight w:val="560"/>
        </w:trPr>
        <w:tc>
          <w:tcPr>
            <w:tcW w:w="1276" w:type="dxa"/>
          </w:tcPr>
          <w:p w14:paraId="77980E73" w14:textId="1EE172C8" w:rsidR="00A93499" w:rsidRDefault="00303433" w:rsidP="00231E55">
            <w:pPr>
              <w:pStyle w:val="ListParagraph"/>
              <w:ind w:left="0"/>
              <w:rPr>
                <w:rFonts w:ascii="Arial" w:hAnsi="Arial" w:cs="Arial"/>
                <w:sz w:val="24"/>
                <w:szCs w:val="24"/>
              </w:rPr>
            </w:pPr>
            <w:r>
              <w:rPr>
                <w:rFonts w:ascii="Arial" w:hAnsi="Arial" w:cs="Arial"/>
                <w:sz w:val="24"/>
                <w:szCs w:val="24"/>
              </w:rPr>
              <w:t>all</w:t>
            </w:r>
          </w:p>
        </w:tc>
        <w:tc>
          <w:tcPr>
            <w:tcW w:w="6237" w:type="dxa"/>
          </w:tcPr>
          <w:p w14:paraId="1F6F4039" w14:textId="55EF5F53" w:rsidR="00A93499" w:rsidRDefault="00303433" w:rsidP="00231E55">
            <w:pPr>
              <w:pStyle w:val="ListParagraph"/>
              <w:ind w:left="0"/>
              <w:rPr>
                <w:rFonts w:ascii="Arial" w:hAnsi="Arial" w:cs="Arial"/>
                <w:sz w:val="24"/>
                <w:szCs w:val="24"/>
              </w:rPr>
            </w:pPr>
            <w:r>
              <w:rPr>
                <w:rFonts w:ascii="Arial" w:hAnsi="Arial" w:cs="Arial"/>
                <w:sz w:val="24"/>
                <w:szCs w:val="24"/>
              </w:rPr>
              <w:t>Introduce new Careers and transition advisor to WFS and Russell House</w:t>
            </w:r>
          </w:p>
        </w:tc>
        <w:tc>
          <w:tcPr>
            <w:tcW w:w="1701" w:type="dxa"/>
          </w:tcPr>
          <w:p w14:paraId="09FF9AA9" w14:textId="69C39F92" w:rsidR="00A93499" w:rsidRDefault="00C42735" w:rsidP="00231E55">
            <w:pPr>
              <w:pStyle w:val="ListParagraph"/>
              <w:ind w:left="0"/>
              <w:rPr>
                <w:rFonts w:ascii="Arial" w:hAnsi="Arial" w:cs="Arial"/>
                <w:sz w:val="24"/>
                <w:szCs w:val="24"/>
              </w:rPr>
            </w:pPr>
            <w:r>
              <w:rPr>
                <w:rFonts w:ascii="Arial" w:hAnsi="Arial" w:cs="Arial"/>
                <w:sz w:val="24"/>
                <w:szCs w:val="24"/>
              </w:rPr>
              <w:t>all</w:t>
            </w:r>
          </w:p>
        </w:tc>
      </w:tr>
      <w:tr w:rsidR="00A93499" w14:paraId="6A4B9AF6" w14:textId="77777777" w:rsidTr="00231E55">
        <w:trPr>
          <w:trHeight w:val="560"/>
        </w:trPr>
        <w:tc>
          <w:tcPr>
            <w:tcW w:w="1276" w:type="dxa"/>
          </w:tcPr>
          <w:p w14:paraId="102D813B" w14:textId="5E8035F5" w:rsidR="00A93499" w:rsidRDefault="00352FF6" w:rsidP="00231E55">
            <w:pPr>
              <w:pStyle w:val="ListParagraph"/>
              <w:ind w:left="0"/>
              <w:rPr>
                <w:rFonts w:ascii="Arial" w:hAnsi="Arial" w:cs="Arial"/>
                <w:sz w:val="24"/>
                <w:szCs w:val="24"/>
              </w:rPr>
            </w:pPr>
            <w:r>
              <w:rPr>
                <w:rFonts w:ascii="Arial" w:hAnsi="Arial" w:cs="Arial"/>
                <w:sz w:val="24"/>
                <w:szCs w:val="24"/>
              </w:rPr>
              <w:t>10-14</w:t>
            </w:r>
          </w:p>
        </w:tc>
        <w:tc>
          <w:tcPr>
            <w:tcW w:w="6237" w:type="dxa"/>
          </w:tcPr>
          <w:p w14:paraId="3CC37792" w14:textId="7CEAC5F2" w:rsidR="00A93499" w:rsidRDefault="00352FF6" w:rsidP="00231E55">
            <w:pPr>
              <w:pStyle w:val="ListParagraph"/>
              <w:ind w:left="0"/>
              <w:rPr>
                <w:rFonts w:ascii="Arial" w:hAnsi="Arial" w:cs="Arial"/>
                <w:sz w:val="24"/>
                <w:szCs w:val="24"/>
              </w:rPr>
            </w:pPr>
            <w:r>
              <w:rPr>
                <w:rFonts w:ascii="Arial" w:hAnsi="Arial" w:cs="Arial"/>
                <w:sz w:val="24"/>
                <w:szCs w:val="24"/>
              </w:rPr>
              <w:t>Plan taster sessions at Kidderminster college</w:t>
            </w:r>
          </w:p>
        </w:tc>
        <w:tc>
          <w:tcPr>
            <w:tcW w:w="1701" w:type="dxa"/>
          </w:tcPr>
          <w:p w14:paraId="31CEEC4A" w14:textId="1438B879" w:rsidR="00A93499" w:rsidRDefault="00C42735" w:rsidP="00231E55">
            <w:pPr>
              <w:pStyle w:val="ListParagraph"/>
              <w:ind w:left="0"/>
              <w:rPr>
                <w:rFonts w:ascii="Arial" w:hAnsi="Arial" w:cs="Arial"/>
                <w:sz w:val="24"/>
                <w:szCs w:val="24"/>
              </w:rPr>
            </w:pPr>
            <w:r>
              <w:rPr>
                <w:rFonts w:ascii="Arial" w:hAnsi="Arial" w:cs="Arial"/>
                <w:sz w:val="24"/>
                <w:szCs w:val="24"/>
              </w:rPr>
              <w:t>7 8</w:t>
            </w:r>
          </w:p>
        </w:tc>
      </w:tr>
      <w:tr w:rsidR="00A93499" w14:paraId="03535E49" w14:textId="77777777" w:rsidTr="00231E55">
        <w:trPr>
          <w:trHeight w:val="560"/>
        </w:trPr>
        <w:tc>
          <w:tcPr>
            <w:tcW w:w="1276" w:type="dxa"/>
          </w:tcPr>
          <w:p w14:paraId="7184C587" w14:textId="4D297551" w:rsidR="00A93499" w:rsidRDefault="00E347CA" w:rsidP="00231E55">
            <w:pPr>
              <w:pStyle w:val="ListParagraph"/>
              <w:ind w:left="0"/>
              <w:rPr>
                <w:rFonts w:ascii="Arial" w:hAnsi="Arial" w:cs="Arial"/>
                <w:sz w:val="24"/>
                <w:szCs w:val="24"/>
              </w:rPr>
            </w:pPr>
            <w:r>
              <w:rPr>
                <w:rFonts w:ascii="Arial" w:hAnsi="Arial" w:cs="Arial"/>
                <w:sz w:val="24"/>
                <w:szCs w:val="24"/>
              </w:rPr>
              <w:t>10</w:t>
            </w:r>
            <w:r w:rsidR="009A2EA6">
              <w:rPr>
                <w:rFonts w:ascii="Arial" w:hAnsi="Arial" w:cs="Arial"/>
                <w:sz w:val="24"/>
                <w:szCs w:val="24"/>
              </w:rPr>
              <w:t>-</w:t>
            </w:r>
            <w:r>
              <w:rPr>
                <w:rFonts w:ascii="Arial" w:hAnsi="Arial" w:cs="Arial"/>
                <w:sz w:val="24"/>
                <w:szCs w:val="24"/>
              </w:rPr>
              <w:t>11</w:t>
            </w:r>
          </w:p>
        </w:tc>
        <w:tc>
          <w:tcPr>
            <w:tcW w:w="6237" w:type="dxa"/>
          </w:tcPr>
          <w:p w14:paraId="0D9AB70B" w14:textId="42C105FD" w:rsidR="00A93499" w:rsidRDefault="00E347CA" w:rsidP="00231E55">
            <w:pPr>
              <w:pStyle w:val="ListParagraph"/>
              <w:ind w:left="0"/>
              <w:rPr>
                <w:rFonts w:ascii="Arial" w:hAnsi="Arial" w:cs="Arial"/>
                <w:sz w:val="24"/>
                <w:szCs w:val="24"/>
              </w:rPr>
            </w:pPr>
            <w:r>
              <w:rPr>
                <w:rFonts w:ascii="Arial" w:hAnsi="Arial" w:cs="Arial"/>
                <w:sz w:val="24"/>
                <w:szCs w:val="24"/>
              </w:rPr>
              <w:t>10H Volunteering at nature reserve.</w:t>
            </w:r>
          </w:p>
        </w:tc>
        <w:tc>
          <w:tcPr>
            <w:tcW w:w="1701" w:type="dxa"/>
          </w:tcPr>
          <w:p w14:paraId="036CE329" w14:textId="5F09ADBB" w:rsidR="00A93499" w:rsidRDefault="00C42735" w:rsidP="00231E55">
            <w:pPr>
              <w:pStyle w:val="ListParagraph"/>
              <w:ind w:left="0"/>
              <w:rPr>
                <w:rFonts w:ascii="Arial" w:hAnsi="Arial" w:cs="Arial"/>
                <w:sz w:val="24"/>
                <w:szCs w:val="24"/>
              </w:rPr>
            </w:pPr>
            <w:r>
              <w:rPr>
                <w:rFonts w:ascii="Arial" w:hAnsi="Arial" w:cs="Arial"/>
                <w:sz w:val="24"/>
                <w:szCs w:val="24"/>
              </w:rPr>
              <w:t>6</w:t>
            </w:r>
          </w:p>
        </w:tc>
      </w:tr>
      <w:tr w:rsidR="00A93499" w14:paraId="0A2136FD" w14:textId="77777777" w:rsidTr="00231E55">
        <w:trPr>
          <w:trHeight w:val="560"/>
        </w:trPr>
        <w:tc>
          <w:tcPr>
            <w:tcW w:w="1276" w:type="dxa"/>
          </w:tcPr>
          <w:p w14:paraId="3054C773" w14:textId="6D0E72E3" w:rsidR="00A93499" w:rsidRDefault="00993C26" w:rsidP="00231E55">
            <w:pPr>
              <w:pStyle w:val="ListParagraph"/>
              <w:ind w:left="0"/>
              <w:rPr>
                <w:rFonts w:ascii="Arial" w:hAnsi="Arial" w:cs="Arial"/>
                <w:sz w:val="24"/>
                <w:szCs w:val="24"/>
              </w:rPr>
            </w:pPr>
            <w:r>
              <w:rPr>
                <w:rFonts w:ascii="Arial" w:hAnsi="Arial" w:cs="Arial"/>
                <w:sz w:val="24"/>
                <w:szCs w:val="24"/>
              </w:rPr>
              <w:t>10-</w:t>
            </w:r>
            <w:r w:rsidR="009A2EA6">
              <w:rPr>
                <w:rFonts w:ascii="Arial" w:hAnsi="Arial" w:cs="Arial"/>
                <w:sz w:val="24"/>
                <w:szCs w:val="24"/>
              </w:rPr>
              <w:t>14</w:t>
            </w:r>
          </w:p>
        </w:tc>
        <w:tc>
          <w:tcPr>
            <w:tcW w:w="6237" w:type="dxa"/>
          </w:tcPr>
          <w:p w14:paraId="3F7451B5" w14:textId="24A0A183" w:rsidR="00A93499" w:rsidRDefault="009A2EA6" w:rsidP="00231E55">
            <w:pPr>
              <w:pStyle w:val="ListParagraph"/>
              <w:ind w:left="0"/>
              <w:rPr>
                <w:rFonts w:ascii="Arial" w:hAnsi="Arial" w:cs="Arial"/>
                <w:sz w:val="24"/>
                <w:szCs w:val="24"/>
              </w:rPr>
            </w:pPr>
            <w:r>
              <w:rPr>
                <w:rFonts w:ascii="Arial" w:hAnsi="Arial" w:cs="Arial"/>
                <w:sz w:val="24"/>
                <w:szCs w:val="24"/>
              </w:rPr>
              <w:t>Implement new Independent Travel personal development sessions</w:t>
            </w:r>
          </w:p>
        </w:tc>
        <w:tc>
          <w:tcPr>
            <w:tcW w:w="1701" w:type="dxa"/>
          </w:tcPr>
          <w:p w14:paraId="6C6F6FCF" w14:textId="115ACC7B" w:rsidR="00A93499" w:rsidRDefault="00C42735" w:rsidP="00231E55">
            <w:pPr>
              <w:pStyle w:val="ListParagraph"/>
              <w:ind w:left="0"/>
              <w:rPr>
                <w:rFonts w:ascii="Arial" w:hAnsi="Arial" w:cs="Arial"/>
                <w:sz w:val="24"/>
                <w:szCs w:val="24"/>
              </w:rPr>
            </w:pPr>
            <w:r>
              <w:rPr>
                <w:rFonts w:ascii="Arial" w:hAnsi="Arial" w:cs="Arial"/>
                <w:sz w:val="24"/>
                <w:szCs w:val="24"/>
              </w:rPr>
              <w:t>3</w:t>
            </w:r>
          </w:p>
        </w:tc>
      </w:tr>
      <w:tr w:rsidR="00A93499" w14:paraId="2F94056B" w14:textId="77777777" w:rsidTr="00231E55">
        <w:trPr>
          <w:trHeight w:val="560"/>
        </w:trPr>
        <w:tc>
          <w:tcPr>
            <w:tcW w:w="1276" w:type="dxa"/>
          </w:tcPr>
          <w:p w14:paraId="374732D8" w14:textId="1CB53C9D" w:rsidR="00A93499" w:rsidRDefault="00AB4C35" w:rsidP="00231E55">
            <w:pPr>
              <w:pStyle w:val="ListParagraph"/>
              <w:ind w:left="0"/>
              <w:rPr>
                <w:rFonts w:ascii="Arial" w:hAnsi="Arial" w:cs="Arial"/>
                <w:sz w:val="24"/>
                <w:szCs w:val="24"/>
              </w:rPr>
            </w:pPr>
            <w:r>
              <w:rPr>
                <w:rFonts w:ascii="Arial" w:hAnsi="Arial" w:cs="Arial"/>
                <w:sz w:val="24"/>
                <w:szCs w:val="24"/>
              </w:rPr>
              <w:t>10-14</w:t>
            </w:r>
          </w:p>
        </w:tc>
        <w:tc>
          <w:tcPr>
            <w:tcW w:w="6237" w:type="dxa"/>
          </w:tcPr>
          <w:p w14:paraId="41766561" w14:textId="50538945" w:rsidR="00A93499" w:rsidRDefault="00AB4C35" w:rsidP="00231E55">
            <w:pPr>
              <w:pStyle w:val="ListParagraph"/>
              <w:ind w:left="0"/>
              <w:rPr>
                <w:rFonts w:ascii="Arial" w:hAnsi="Arial" w:cs="Arial"/>
                <w:sz w:val="24"/>
                <w:szCs w:val="24"/>
              </w:rPr>
            </w:pPr>
            <w:r>
              <w:rPr>
                <w:rFonts w:ascii="Arial" w:hAnsi="Arial" w:cs="Arial"/>
                <w:sz w:val="24"/>
                <w:szCs w:val="24"/>
              </w:rPr>
              <w:t>Plan and implement Careers interviews with advisor from Kidderminster College</w:t>
            </w:r>
          </w:p>
        </w:tc>
        <w:tc>
          <w:tcPr>
            <w:tcW w:w="1701" w:type="dxa"/>
          </w:tcPr>
          <w:p w14:paraId="761C1D11" w14:textId="63635396" w:rsidR="00A93499" w:rsidRDefault="00C42735" w:rsidP="00231E55">
            <w:pPr>
              <w:pStyle w:val="ListParagraph"/>
              <w:ind w:left="0"/>
              <w:rPr>
                <w:rFonts w:ascii="Arial" w:hAnsi="Arial" w:cs="Arial"/>
                <w:sz w:val="24"/>
                <w:szCs w:val="24"/>
              </w:rPr>
            </w:pPr>
            <w:r>
              <w:rPr>
                <w:rFonts w:ascii="Arial" w:hAnsi="Arial" w:cs="Arial"/>
                <w:sz w:val="24"/>
                <w:szCs w:val="24"/>
              </w:rPr>
              <w:t>8</w:t>
            </w:r>
          </w:p>
        </w:tc>
      </w:tr>
    </w:tbl>
    <w:p w14:paraId="072D021A" w14:textId="77777777" w:rsidR="00047A20" w:rsidRDefault="00047A20" w:rsidP="00726C14">
      <w:pPr>
        <w:pStyle w:val="ListParagraph"/>
        <w:spacing w:after="0" w:line="240" w:lineRule="auto"/>
        <w:ind w:left="426"/>
        <w:rPr>
          <w:rFonts w:ascii="Arial" w:hAnsi="Arial" w:cs="Arial"/>
          <w:sz w:val="24"/>
          <w:szCs w:val="24"/>
        </w:rPr>
      </w:pPr>
    </w:p>
    <w:p w14:paraId="3FC36E7D" w14:textId="77777777" w:rsidR="00047A20" w:rsidRDefault="00047A20" w:rsidP="00726C14">
      <w:pPr>
        <w:pStyle w:val="ListParagraph"/>
        <w:spacing w:after="0" w:line="240" w:lineRule="auto"/>
        <w:ind w:left="426"/>
        <w:rPr>
          <w:rFonts w:ascii="Arial" w:hAnsi="Arial" w:cs="Arial"/>
          <w:sz w:val="24"/>
          <w:szCs w:val="24"/>
        </w:rPr>
      </w:pPr>
    </w:p>
    <w:p w14:paraId="0D722929" w14:textId="77777777" w:rsidR="00047A20" w:rsidRDefault="00047A20" w:rsidP="00726C14">
      <w:pPr>
        <w:pStyle w:val="ListParagraph"/>
        <w:spacing w:after="0" w:line="240" w:lineRule="auto"/>
        <w:ind w:left="426"/>
        <w:rPr>
          <w:rFonts w:ascii="Arial" w:hAnsi="Arial" w:cs="Arial"/>
          <w:sz w:val="24"/>
          <w:szCs w:val="24"/>
        </w:rPr>
      </w:pPr>
    </w:p>
    <w:tbl>
      <w:tblPr>
        <w:tblStyle w:val="TableGrid"/>
        <w:tblW w:w="0" w:type="auto"/>
        <w:tblInd w:w="-147" w:type="dxa"/>
        <w:tblLook w:val="04A0" w:firstRow="1" w:lastRow="0" w:firstColumn="1" w:lastColumn="0" w:noHBand="0" w:noVBand="1"/>
      </w:tblPr>
      <w:tblGrid>
        <w:gridCol w:w="1276"/>
        <w:gridCol w:w="6237"/>
        <w:gridCol w:w="1701"/>
      </w:tblGrid>
      <w:tr w:rsidR="00AB4C35" w:rsidRPr="00866F53" w14:paraId="314B02F3" w14:textId="77777777" w:rsidTr="00AB4C35">
        <w:trPr>
          <w:trHeight w:val="560"/>
        </w:trPr>
        <w:tc>
          <w:tcPr>
            <w:tcW w:w="1276" w:type="dxa"/>
          </w:tcPr>
          <w:p w14:paraId="6F16A04B" w14:textId="77777777" w:rsidR="00AB4C35" w:rsidRPr="00866F53" w:rsidRDefault="00AB4C35" w:rsidP="00231E55">
            <w:pPr>
              <w:pStyle w:val="ListParagraph"/>
              <w:ind w:left="0"/>
              <w:jc w:val="center"/>
              <w:rPr>
                <w:rFonts w:ascii="Arial" w:hAnsi="Arial" w:cs="Arial"/>
                <w:b/>
                <w:sz w:val="24"/>
                <w:szCs w:val="24"/>
              </w:rPr>
            </w:pPr>
            <w:r w:rsidRPr="00866F53">
              <w:rPr>
                <w:rFonts w:ascii="Arial" w:hAnsi="Arial" w:cs="Arial"/>
                <w:b/>
                <w:sz w:val="24"/>
                <w:szCs w:val="24"/>
              </w:rPr>
              <w:t>Year Group</w:t>
            </w:r>
          </w:p>
        </w:tc>
        <w:tc>
          <w:tcPr>
            <w:tcW w:w="6237" w:type="dxa"/>
          </w:tcPr>
          <w:p w14:paraId="5210585A" w14:textId="06974D14" w:rsidR="00AB4C35" w:rsidRPr="00866F53" w:rsidRDefault="00AB4C35" w:rsidP="00231E55">
            <w:pPr>
              <w:pStyle w:val="ListParagraph"/>
              <w:ind w:left="0"/>
              <w:jc w:val="center"/>
              <w:rPr>
                <w:rFonts w:ascii="Arial" w:hAnsi="Arial" w:cs="Arial"/>
                <w:b/>
                <w:sz w:val="24"/>
                <w:szCs w:val="24"/>
              </w:rPr>
            </w:pPr>
            <w:r>
              <w:rPr>
                <w:rFonts w:ascii="Arial" w:hAnsi="Arial" w:cs="Arial"/>
                <w:b/>
                <w:sz w:val="24"/>
                <w:szCs w:val="24"/>
              </w:rPr>
              <w:t xml:space="preserve">Summer Term </w:t>
            </w:r>
            <w:r w:rsidRPr="00866F53">
              <w:rPr>
                <w:rFonts w:ascii="Arial" w:hAnsi="Arial" w:cs="Arial"/>
                <w:b/>
                <w:sz w:val="24"/>
                <w:szCs w:val="24"/>
              </w:rPr>
              <w:t>Activity Description</w:t>
            </w:r>
          </w:p>
          <w:p w14:paraId="581A5F51" w14:textId="77777777" w:rsidR="00AB4C35" w:rsidRPr="00866F53" w:rsidRDefault="00AB4C35" w:rsidP="00231E55">
            <w:pPr>
              <w:pStyle w:val="ListParagraph"/>
              <w:ind w:left="0"/>
              <w:jc w:val="center"/>
              <w:rPr>
                <w:rFonts w:ascii="Arial" w:hAnsi="Arial" w:cs="Arial"/>
                <w:b/>
                <w:sz w:val="24"/>
                <w:szCs w:val="24"/>
              </w:rPr>
            </w:pPr>
          </w:p>
        </w:tc>
        <w:tc>
          <w:tcPr>
            <w:tcW w:w="1701" w:type="dxa"/>
          </w:tcPr>
          <w:p w14:paraId="06C7927A" w14:textId="77777777" w:rsidR="00AB4C35" w:rsidRPr="00866F53" w:rsidRDefault="00AB4C35" w:rsidP="00231E55">
            <w:pPr>
              <w:pStyle w:val="ListParagraph"/>
              <w:ind w:left="0"/>
              <w:jc w:val="center"/>
              <w:rPr>
                <w:rFonts w:ascii="Arial" w:hAnsi="Arial" w:cs="Arial"/>
                <w:b/>
                <w:sz w:val="24"/>
                <w:szCs w:val="24"/>
              </w:rPr>
            </w:pPr>
            <w:r w:rsidRPr="00866F53">
              <w:rPr>
                <w:rFonts w:ascii="Arial" w:hAnsi="Arial" w:cs="Arial"/>
                <w:b/>
                <w:sz w:val="24"/>
                <w:szCs w:val="24"/>
              </w:rPr>
              <w:t>Benchmark</w:t>
            </w:r>
          </w:p>
        </w:tc>
      </w:tr>
      <w:tr w:rsidR="00AB4C35" w14:paraId="51892639" w14:textId="77777777" w:rsidTr="00D862C9">
        <w:trPr>
          <w:trHeight w:val="653"/>
        </w:trPr>
        <w:tc>
          <w:tcPr>
            <w:tcW w:w="1276" w:type="dxa"/>
          </w:tcPr>
          <w:p w14:paraId="25BCF9B3" w14:textId="4F2D5D9D" w:rsidR="00AB4C35" w:rsidRDefault="00192029" w:rsidP="00231E55">
            <w:pPr>
              <w:pStyle w:val="ListParagraph"/>
              <w:ind w:left="0"/>
              <w:rPr>
                <w:rFonts w:ascii="Arial" w:hAnsi="Arial" w:cs="Arial"/>
                <w:sz w:val="24"/>
                <w:szCs w:val="24"/>
              </w:rPr>
            </w:pPr>
            <w:r>
              <w:rPr>
                <w:rFonts w:ascii="Arial" w:hAnsi="Arial" w:cs="Arial"/>
                <w:sz w:val="24"/>
                <w:szCs w:val="24"/>
              </w:rPr>
              <w:t>7-14</w:t>
            </w:r>
          </w:p>
        </w:tc>
        <w:tc>
          <w:tcPr>
            <w:tcW w:w="6237" w:type="dxa"/>
          </w:tcPr>
          <w:p w14:paraId="5DC3FE33" w14:textId="0353DD50" w:rsidR="00AB4C35" w:rsidRDefault="00192029" w:rsidP="00231E55">
            <w:pPr>
              <w:pStyle w:val="ListParagraph"/>
              <w:ind w:left="0"/>
              <w:rPr>
                <w:rFonts w:ascii="Arial" w:hAnsi="Arial" w:cs="Arial"/>
                <w:sz w:val="24"/>
                <w:szCs w:val="24"/>
              </w:rPr>
            </w:pPr>
            <w:r>
              <w:rPr>
                <w:rFonts w:ascii="Arial" w:hAnsi="Arial" w:cs="Arial"/>
                <w:sz w:val="24"/>
                <w:szCs w:val="24"/>
              </w:rPr>
              <w:t>Scrutinise EvFL</w:t>
            </w:r>
            <w:r w:rsidR="003A0979">
              <w:rPr>
                <w:rFonts w:ascii="Arial" w:hAnsi="Arial" w:cs="Arial"/>
                <w:sz w:val="24"/>
                <w:szCs w:val="24"/>
              </w:rPr>
              <w:t xml:space="preserve"> to identify gaps. Plan activity where appropriate.</w:t>
            </w:r>
          </w:p>
        </w:tc>
        <w:tc>
          <w:tcPr>
            <w:tcW w:w="1701" w:type="dxa"/>
          </w:tcPr>
          <w:p w14:paraId="42FBD0E1" w14:textId="26BA1478" w:rsidR="00AB4C35" w:rsidRDefault="00C42735" w:rsidP="00231E55">
            <w:pPr>
              <w:pStyle w:val="ListParagraph"/>
              <w:ind w:left="0"/>
              <w:rPr>
                <w:rFonts w:ascii="Arial" w:hAnsi="Arial" w:cs="Arial"/>
                <w:sz w:val="24"/>
                <w:szCs w:val="24"/>
              </w:rPr>
            </w:pPr>
            <w:r>
              <w:rPr>
                <w:rFonts w:ascii="Arial" w:hAnsi="Arial" w:cs="Arial"/>
                <w:sz w:val="24"/>
                <w:szCs w:val="24"/>
              </w:rPr>
              <w:t>all</w:t>
            </w:r>
          </w:p>
        </w:tc>
      </w:tr>
      <w:tr w:rsidR="00AB4C35" w14:paraId="553F6D67" w14:textId="77777777" w:rsidTr="00D862C9">
        <w:trPr>
          <w:trHeight w:val="563"/>
        </w:trPr>
        <w:tc>
          <w:tcPr>
            <w:tcW w:w="1276" w:type="dxa"/>
          </w:tcPr>
          <w:p w14:paraId="158C346C" w14:textId="4ED15F2D" w:rsidR="00AB4C35" w:rsidRDefault="00E95510" w:rsidP="00231E55">
            <w:pPr>
              <w:pStyle w:val="ListParagraph"/>
              <w:ind w:left="0"/>
              <w:rPr>
                <w:rFonts w:ascii="Arial" w:hAnsi="Arial" w:cs="Arial"/>
                <w:sz w:val="24"/>
                <w:szCs w:val="24"/>
              </w:rPr>
            </w:pPr>
            <w:r>
              <w:rPr>
                <w:rFonts w:ascii="Arial" w:hAnsi="Arial" w:cs="Arial"/>
                <w:sz w:val="24"/>
                <w:szCs w:val="24"/>
              </w:rPr>
              <w:t>7-9</w:t>
            </w:r>
          </w:p>
        </w:tc>
        <w:tc>
          <w:tcPr>
            <w:tcW w:w="6237" w:type="dxa"/>
          </w:tcPr>
          <w:p w14:paraId="3EC3D34C" w14:textId="0DE487EA" w:rsidR="00AB4C35" w:rsidRDefault="00E95510" w:rsidP="00231E55">
            <w:pPr>
              <w:pStyle w:val="ListParagraph"/>
              <w:ind w:left="0"/>
              <w:rPr>
                <w:rFonts w:ascii="Arial" w:hAnsi="Arial" w:cs="Arial"/>
                <w:sz w:val="24"/>
                <w:szCs w:val="24"/>
              </w:rPr>
            </w:pPr>
            <w:r>
              <w:rPr>
                <w:rFonts w:ascii="Arial" w:hAnsi="Arial" w:cs="Arial"/>
                <w:sz w:val="24"/>
                <w:szCs w:val="24"/>
              </w:rPr>
              <w:t>Pathway 4 employers event.</w:t>
            </w:r>
          </w:p>
        </w:tc>
        <w:tc>
          <w:tcPr>
            <w:tcW w:w="1701" w:type="dxa"/>
          </w:tcPr>
          <w:p w14:paraId="798DF00F" w14:textId="4BB00893" w:rsidR="00AB4C35" w:rsidRDefault="00C42735" w:rsidP="00231E55">
            <w:pPr>
              <w:pStyle w:val="ListParagraph"/>
              <w:ind w:left="0"/>
              <w:rPr>
                <w:rFonts w:ascii="Arial" w:hAnsi="Arial" w:cs="Arial"/>
                <w:sz w:val="24"/>
                <w:szCs w:val="24"/>
              </w:rPr>
            </w:pPr>
            <w:r>
              <w:rPr>
                <w:rFonts w:ascii="Arial" w:hAnsi="Arial" w:cs="Arial"/>
                <w:sz w:val="24"/>
                <w:szCs w:val="24"/>
              </w:rPr>
              <w:t>5</w:t>
            </w:r>
          </w:p>
        </w:tc>
      </w:tr>
      <w:tr w:rsidR="00AB4C35" w14:paraId="6BDDBA2B" w14:textId="77777777" w:rsidTr="00AB4C35">
        <w:trPr>
          <w:trHeight w:val="560"/>
        </w:trPr>
        <w:tc>
          <w:tcPr>
            <w:tcW w:w="1276" w:type="dxa"/>
          </w:tcPr>
          <w:p w14:paraId="7D54EF4B" w14:textId="3CF462E2" w:rsidR="00AB4C35" w:rsidRDefault="00E95510" w:rsidP="00231E55">
            <w:pPr>
              <w:pStyle w:val="ListParagraph"/>
              <w:ind w:left="0"/>
              <w:rPr>
                <w:rFonts w:ascii="Arial" w:hAnsi="Arial" w:cs="Arial"/>
                <w:sz w:val="24"/>
                <w:szCs w:val="24"/>
              </w:rPr>
            </w:pPr>
            <w:r>
              <w:rPr>
                <w:rFonts w:ascii="Arial" w:hAnsi="Arial" w:cs="Arial"/>
                <w:sz w:val="24"/>
                <w:szCs w:val="24"/>
              </w:rPr>
              <w:t>11</w:t>
            </w:r>
          </w:p>
        </w:tc>
        <w:tc>
          <w:tcPr>
            <w:tcW w:w="6237" w:type="dxa"/>
          </w:tcPr>
          <w:p w14:paraId="3E6CF925" w14:textId="4E5FA8AD" w:rsidR="00AB4C35" w:rsidRDefault="00E95510" w:rsidP="00231E55">
            <w:pPr>
              <w:pStyle w:val="ListParagraph"/>
              <w:ind w:left="0"/>
              <w:rPr>
                <w:rFonts w:ascii="Arial" w:hAnsi="Arial" w:cs="Arial"/>
                <w:sz w:val="24"/>
                <w:szCs w:val="24"/>
              </w:rPr>
            </w:pPr>
            <w:r>
              <w:rPr>
                <w:rFonts w:ascii="Arial" w:hAnsi="Arial" w:cs="Arial"/>
                <w:sz w:val="24"/>
                <w:szCs w:val="24"/>
              </w:rPr>
              <w:t>Year 11 visit to sixth form</w:t>
            </w:r>
          </w:p>
        </w:tc>
        <w:tc>
          <w:tcPr>
            <w:tcW w:w="1701" w:type="dxa"/>
          </w:tcPr>
          <w:p w14:paraId="759EE5AB" w14:textId="3B45C618" w:rsidR="00AB4C35" w:rsidRDefault="00C42735" w:rsidP="00231E55">
            <w:pPr>
              <w:pStyle w:val="ListParagraph"/>
              <w:ind w:left="0"/>
              <w:rPr>
                <w:rFonts w:ascii="Arial" w:hAnsi="Arial" w:cs="Arial"/>
                <w:sz w:val="24"/>
                <w:szCs w:val="24"/>
              </w:rPr>
            </w:pPr>
            <w:r>
              <w:rPr>
                <w:rFonts w:ascii="Arial" w:hAnsi="Arial" w:cs="Arial"/>
                <w:sz w:val="24"/>
                <w:szCs w:val="24"/>
              </w:rPr>
              <w:t>7</w:t>
            </w:r>
          </w:p>
        </w:tc>
      </w:tr>
      <w:tr w:rsidR="00AB4C35" w14:paraId="003FADE4" w14:textId="77777777" w:rsidTr="00AB4C35">
        <w:trPr>
          <w:trHeight w:val="571"/>
        </w:trPr>
        <w:tc>
          <w:tcPr>
            <w:tcW w:w="1276" w:type="dxa"/>
          </w:tcPr>
          <w:p w14:paraId="343BF6F0" w14:textId="4B316373" w:rsidR="00AB4C35" w:rsidRDefault="00E95510" w:rsidP="00231E55">
            <w:pPr>
              <w:pStyle w:val="ListParagraph"/>
              <w:ind w:left="0"/>
              <w:rPr>
                <w:rFonts w:ascii="Arial" w:hAnsi="Arial" w:cs="Arial"/>
                <w:sz w:val="24"/>
                <w:szCs w:val="24"/>
              </w:rPr>
            </w:pPr>
            <w:r>
              <w:rPr>
                <w:rFonts w:ascii="Arial" w:hAnsi="Arial" w:cs="Arial"/>
                <w:sz w:val="24"/>
                <w:szCs w:val="24"/>
              </w:rPr>
              <w:t>11-14</w:t>
            </w:r>
          </w:p>
        </w:tc>
        <w:tc>
          <w:tcPr>
            <w:tcW w:w="6237" w:type="dxa"/>
          </w:tcPr>
          <w:p w14:paraId="7B7D1DA4" w14:textId="578E67EA" w:rsidR="00AB4C35" w:rsidRDefault="00E95510" w:rsidP="00231E55">
            <w:pPr>
              <w:pStyle w:val="ListParagraph"/>
              <w:ind w:left="0"/>
              <w:rPr>
                <w:rFonts w:ascii="Arial" w:hAnsi="Arial" w:cs="Arial"/>
                <w:sz w:val="24"/>
                <w:szCs w:val="24"/>
              </w:rPr>
            </w:pPr>
            <w:r>
              <w:rPr>
                <w:rFonts w:ascii="Arial" w:hAnsi="Arial" w:cs="Arial"/>
                <w:sz w:val="24"/>
                <w:szCs w:val="24"/>
              </w:rPr>
              <w:t>Plan visit from Worcestershire Apprenticeships</w:t>
            </w:r>
          </w:p>
        </w:tc>
        <w:tc>
          <w:tcPr>
            <w:tcW w:w="1701" w:type="dxa"/>
          </w:tcPr>
          <w:p w14:paraId="09E70F39" w14:textId="7ECD66A0" w:rsidR="00AB4C35" w:rsidRDefault="00C42735" w:rsidP="00231E55">
            <w:pPr>
              <w:pStyle w:val="ListParagraph"/>
              <w:ind w:left="0"/>
              <w:rPr>
                <w:rFonts w:ascii="Arial" w:hAnsi="Arial" w:cs="Arial"/>
                <w:sz w:val="24"/>
                <w:szCs w:val="24"/>
              </w:rPr>
            </w:pPr>
            <w:r>
              <w:rPr>
                <w:rFonts w:ascii="Arial" w:hAnsi="Arial" w:cs="Arial"/>
                <w:sz w:val="24"/>
                <w:szCs w:val="24"/>
              </w:rPr>
              <w:t>7</w:t>
            </w:r>
          </w:p>
        </w:tc>
      </w:tr>
      <w:tr w:rsidR="00AB4C35" w14:paraId="7880C200" w14:textId="77777777" w:rsidTr="00AB4C35">
        <w:trPr>
          <w:trHeight w:val="560"/>
        </w:trPr>
        <w:tc>
          <w:tcPr>
            <w:tcW w:w="1276" w:type="dxa"/>
          </w:tcPr>
          <w:p w14:paraId="25FEAF70" w14:textId="0B61FEA7" w:rsidR="00AB4C35" w:rsidRDefault="006D0B9F" w:rsidP="00231E55">
            <w:pPr>
              <w:pStyle w:val="ListParagraph"/>
              <w:ind w:left="0"/>
              <w:rPr>
                <w:rFonts w:ascii="Arial" w:hAnsi="Arial" w:cs="Arial"/>
                <w:sz w:val="24"/>
                <w:szCs w:val="24"/>
              </w:rPr>
            </w:pPr>
            <w:r>
              <w:rPr>
                <w:rFonts w:ascii="Arial" w:hAnsi="Arial" w:cs="Arial"/>
                <w:sz w:val="24"/>
                <w:szCs w:val="24"/>
              </w:rPr>
              <w:t>leavers</w:t>
            </w:r>
          </w:p>
        </w:tc>
        <w:tc>
          <w:tcPr>
            <w:tcW w:w="6237" w:type="dxa"/>
          </w:tcPr>
          <w:p w14:paraId="369D2A97" w14:textId="2AD42132" w:rsidR="00AB4C35" w:rsidRDefault="006D0B9F" w:rsidP="00231E55">
            <w:pPr>
              <w:pStyle w:val="ListParagraph"/>
              <w:ind w:left="0"/>
              <w:rPr>
                <w:rFonts w:ascii="Arial" w:hAnsi="Arial" w:cs="Arial"/>
                <w:sz w:val="24"/>
                <w:szCs w:val="24"/>
              </w:rPr>
            </w:pPr>
            <w:r>
              <w:rPr>
                <w:rFonts w:ascii="Arial" w:hAnsi="Arial" w:cs="Arial"/>
                <w:sz w:val="24"/>
                <w:szCs w:val="24"/>
              </w:rPr>
              <w:t xml:space="preserve">Identify </w:t>
            </w:r>
            <w:r w:rsidR="002E2ACD">
              <w:rPr>
                <w:rFonts w:ascii="Arial" w:hAnsi="Arial" w:cs="Arial"/>
                <w:sz w:val="24"/>
                <w:szCs w:val="24"/>
              </w:rPr>
              <w:t>any leavers who have not yet confirmed a positive destination, implement any actions required.</w:t>
            </w:r>
          </w:p>
        </w:tc>
        <w:tc>
          <w:tcPr>
            <w:tcW w:w="1701" w:type="dxa"/>
          </w:tcPr>
          <w:p w14:paraId="4677AEFC" w14:textId="18A516B1" w:rsidR="00AB4C35" w:rsidRDefault="00C42735" w:rsidP="00231E55">
            <w:pPr>
              <w:pStyle w:val="ListParagraph"/>
              <w:ind w:left="0"/>
              <w:rPr>
                <w:rFonts w:ascii="Arial" w:hAnsi="Arial" w:cs="Arial"/>
                <w:sz w:val="24"/>
                <w:szCs w:val="24"/>
              </w:rPr>
            </w:pPr>
            <w:r>
              <w:rPr>
                <w:rFonts w:ascii="Arial" w:hAnsi="Arial" w:cs="Arial"/>
                <w:sz w:val="24"/>
                <w:szCs w:val="24"/>
              </w:rPr>
              <w:t>3 8</w:t>
            </w:r>
          </w:p>
        </w:tc>
      </w:tr>
      <w:tr w:rsidR="00AB4C35" w14:paraId="173A3D92" w14:textId="77777777" w:rsidTr="00AB4C35">
        <w:trPr>
          <w:trHeight w:val="560"/>
        </w:trPr>
        <w:tc>
          <w:tcPr>
            <w:tcW w:w="1276" w:type="dxa"/>
          </w:tcPr>
          <w:p w14:paraId="7E9F6CA3" w14:textId="4DC8AE72" w:rsidR="00AB4C35" w:rsidRDefault="002E2ACD" w:rsidP="00231E55">
            <w:pPr>
              <w:pStyle w:val="ListParagraph"/>
              <w:ind w:left="0"/>
              <w:rPr>
                <w:rFonts w:ascii="Arial" w:hAnsi="Arial" w:cs="Arial"/>
                <w:sz w:val="24"/>
                <w:szCs w:val="24"/>
              </w:rPr>
            </w:pPr>
            <w:r>
              <w:rPr>
                <w:rFonts w:ascii="Arial" w:hAnsi="Arial" w:cs="Arial"/>
                <w:sz w:val="24"/>
                <w:szCs w:val="24"/>
              </w:rPr>
              <w:t>11</w:t>
            </w:r>
          </w:p>
        </w:tc>
        <w:tc>
          <w:tcPr>
            <w:tcW w:w="6237" w:type="dxa"/>
          </w:tcPr>
          <w:p w14:paraId="4517A61F" w14:textId="067F53B3" w:rsidR="00AB4C35" w:rsidRDefault="006B59B7" w:rsidP="00231E55">
            <w:pPr>
              <w:pStyle w:val="ListParagraph"/>
              <w:ind w:left="0"/>
              <w:rPr>
                <w:rFonts w:ascii="Arial" w:hAnsi="Arial" w:cs="Arial"/>
                <w:sz w:val="24"/>
                <w:szCs w:val="24"/>
              </w:rPr>
            </w:pPr>
            <w:r>
              <w:rPr>
                <w:rFonts w:ascii="Arial" w:hAnsi="Arial" w:cs="Arial"/>
                <w:sz w:val="24"/>
                <w:szCs w:val="24"/>
              </w:rPr>
              <w:t>Transition into sixth form event for parents</w:t>
            </w:r>
          </w:p>
        </w:tc>
        <w:tc>
          <w:tcPr>
            <w:tcW w:w="1701" w:type="dxa"/>
          </w:tcPr>
          <w:p w14:paraId="374CC54F" w14:textId="10643B3A" w:rsidR="00AB4C35" w:rsidRDefault="00C42735" w:rsidP="00231E55">
            <w:pPr>
              <w:pStyle w:val="ListParagraph"/>
              <w:ind w:left="0"/>
              <w:rPr>
                <w:rFonts w:ascii="Arial" w:hAnsi="Arial" w:cs="Arial"/>
                <w:sz w:val="24"/>
                <w:szCs w:val="24"/>
              </w:rPr>
            </w:pPr>
            <w:r>
              <w:rPr>
                <w:rFonts w:ascii="Arial" w:hAnsi="Arial" w:cs="Arial"/>
                <w:sz w:val="24"/>
                <w:szCs w:val="24"/>
              </w:rPr>
              <w:t>7</w:t>
            </w:r>
          </w:p>
        </w:tc>
      </w:tr>
      <w:tr w:rsidR="00AB4C35" w14:paraId="0E35BFCF" w14:textId="77777777" w:rsidTr="00AB4C35">
        <w:trPr>
          <w:trHeight w:val="560"/>
        </w:trPr>
        <w:tc>
          <w:tcPr>
            <w:tcW w:w="1276" w:type="dxa"/>
          </w:tcPr>
          <w:p w14:paraId="3058C3A9" w14:textId="2116D3E8" w:rsidR="00AB4C35" w:rsidRDefault="00B77011" w:rsidP="00231E55">
            <w:pPr>
              <w:pStyle w:val="ListParagraph"/>
              <w:ind w:left="0"/>
              <w:rPr>
                <w:rFonts w:ascii="Arial" w:hAnsi="Arial" w:cs="Arial"/>
                <w:sz w:val="24"/>
                <w:szCs w:val="24"/>
              </w:rPr>
            </w:pPr>
            <w:r>
              <w:rPr>
                <w:rFonts w:ascii="Arial" w:hAnsi="Arial" w:cs="Arial"/>
                <w:sz w:val="24"/>
                <w:szCs w:val="24"/>
              </w:rPr>
              <w:t>all</w:t>
            </w:r>
          </w:p>
        </w:tc>
        <w:tc>
          <w:tcPr>
            <w:tcW w:w="6237" w:type="dxa"/>
          </w:tcPr>
          <w:p w14:paraId="5856F805" w14:textId="28E8EDEE" w:rsidR="00AB4C35" w:rsidRDefault="00CF5247" w:rsidP="00231E55">
            <w:pPr>
              <w:pStyle w:val="ListParagraph"/>
              <w:ind w:left="0"/>
              <w:rPr>
                <w:rFonts w:ascii="Arial" w:hAnsi="Arial" w:cs="Arial"/>
                <w:sz w:val="24"/>
                <w:szCs w:val="24"/>
              </w:rPr>
            </w:pPr>
            <w:r>
              <w:rPr>
                <w:rFonts w:ascii="Arial" w:hAnsi="Arial" w:cs="Arial"/>
                <w:sz w:val="24"/>
                <w:szCs w:val="24"/>
              </w:rPr>
              <w:t>Review input from new Careers and Transition advisor and clarify timetable for next academic year</w:t>
            </w:r>
          </w:p>
        </w:tc>
        <w:tc>
          <w:tcPr>
            <w:tcW w:w="1701" w:type="dxa"/>
          </w:tcPr>
          <w:p w14:paraId="1B75B88D" w14:textId="587133E3" w:rsidR="00AB4C35" w:rsidRDefault="00C42735" w:rsidP="00231E55">
            <w:pPr>
              <w:pStyle w:val="ListParagraph"/>
              <w:ind w:left="0"/>
              <w:rPr>
                <w:rFonts w:ascii="Arial" w:hAnsi="Arial" w:cs="Arial"/>
                <w:sz w:val="24"/>
                <w:szCs w:val="24"/>
              </w:rPr>
            </w:pPr>
            <w:r>
              <w:rPr>
                <w:rFonts w:ascii="Arial" w:hAnsi="Arial" w:cs="Arial"/>
                <w:sz w:val="24"/>
                <w:szCs w:val="24"/>
              </w:rPr>
              <w:t>8 1</w:t>
            </w:r>
          </w:p>
        </w:tc>
      </w:tr>
    </w:tbl>
    <w:p w14:paraId="288ECCF4" w14:textId="1968CDAE" w:rsidR="007160B8" w:rsidRDefault="007160B8" w:rsidP="00726C14">
      <w:pPr>
        <w:pStyle w:val="ListParagraph"/>
        <w:spacing w:after="0" w:line="240" w:lineRule="auto"/>
        <w:ind w:left="426"/>
        <w:rPr>
          <w:rFonts w:ascii="Arial" w:hAnsi="Arial" w:cs="Arial"/>
          <w:sz w:val="24"/>
          <w:szCs w:val="24"/>
        </w:rPr>
      </w:pPr>
    </w:p>
    <w:p w14:paraId="19B7BF12" w14:textId="77777777" w:rsidR="00D13808" w:rsidRDefault="00D13808" w:rsidP="00D13808">
      <w:pPr>
        <w:pStyle w:val="ListParagraph"/>
        <w:spacing w:after="0" w:line="240" w:lineRule="auto"/>
        <w:ind w:left="426"/>
        <w:rPr>
          <w:rFonts w:ascii="Arial" w:hAnsi="Arial" w:cs="Arial"/>
          <w:sz w:val="24"/>
          <w:szCs w:val="24"/>
        </w:rPr>
      </w:pPr>
    </w:p>
    <w:p w14:paraId="3929D2C2" w14:textId="77777777" w:rsidR="00D13808" w:rsidRDefault="00D13808" w:rsidP="00D13808">
      <w:pPr>
        <w:pStyle w:val="ListParagraph"/>
        <w:spacing w:after="0" w:line="240" w:lineRule="auto"/>
        <w:ind w:left="426"/>
        <w:rPr>
          <w:rFonts w:ascii="Arial" w:hAnsi="Arial" w:cs="Arial"/>
          <w:sz w:val="24"/>
          <w:szCs w:val="24"/>
        </w:rPr>
      </w:pPr>
    </w:p>
    <w:p w14:paraId="64A74049" w14:textId="77777777" w:rsidR="00D13808" w:rsidRDefault="00D13808" w:rsidP="00726C14">
      <w:pPr>
        <w:pStyle w:val="ListParagraph"/>
        <w:spacing w:after="0" w:line="240" w:lineRule="auto"/>
        <w:ind w:left="426"/>
        <w:rPr>
          <w:rFonts w:ascii="Arial" w:hAnsi="Arial" w:cs="Arial"/>
          <w:sz w:val="24"/>
          <w:szCs w:val="24"/>
        </w:rPr>
      </w:pPr>
    </w:p>
    <w:p w14:paraId="0959746D" w14:textId="77777777" w:rsidR="00A86D52" w:rsidRDefault="00A86D52" w:rsidP="00726C14">
      <w:pPr>
        <w:pStyle w:val="ListParagraph"/>
        <w:spacing w:after="0" w:line="240" w:lineRule="auto"/>
        <w:ind w:left="426"/>
        <w:rPr>
          <w:rFonts w:ascii="Arial" w:hAnsi="Arial" w:cs="Arial"/>
          <w:sz w:val="24"/>
          <w:szCs w:val="24"/>
        </w:rPr>
      </w:pPr>
    </w:p>
    <w:p w14:paraId="31E342CD" w14:textId="208C2DD5" w:rsidR="00A86D52" w:rsidRPr="00B25781" w:rsidRDefault="009764BF" w:rsidP="006B59B7">
      <w:pPr>
        <w:spacing w:after="0" w:line="240" w:lineRule="auto"/>
        <w:rPr>
          <w:rFonts w:ascii="Arial" w:hAnsi="Arial" w:cs="Arial"/>
          <w:b/>
          <w:bCs/>
          <w:sz w:val="32"/>
          <w:szCs w:val="32"/>
          <w:u w:val="single"/>
        </w:rPr>
      </w:pPr>
      <w:r w:rsidRPr="00B25781">
        <w:rPr>
          <w:rFonts w:ascii="Arial" w:hAnsi="Arial" w:cs="Arial"/>
          <w:b/>
          <w:bCs/>
          <w:sz w:val="32"/>
          <w:szCs w:val="32"/>
          <w:u w:val="single"/>
        </w:rPr>
        <w:t>Provider Access</w:t>
      </w:r>
    </w:p>
    <w:p w14:paraId="37C3625F" w14:textId="77777777" w:rsidR="009764BF" w:rsidRDefault="009764BF" w:rsidP="00726C14">
      <w:pPr>
        <w:pStyle w:val="ListParagraph"/>
        <w:spacing w:after="0" w:line="240" w:lineRule="auto"/>
        <w:ind w:left="426"/>
        <w:rPr>
          <w:rFonts w:ascii="Arial" w:hAnsi="Arial" w:cs="Arial"/>
          <w:sz w:val="24"/>
          <w:szCs w:val="24"/>
        </w:rPr>
      </w:pPr>
    </w:p>
    <w:p w14:paraId="1BAA2464" w14:textId="6F44545E" w:rsidR="009764BF" w:rsidRDefault="009764BF" w:rsidP="00726C14">
      <w:pPr>
        <w:pStyle w:val="ListParagraph"/>
        <w:spacing w:after="0" w:line="240" w:lineRule="auto"/>
        <w:ind w:left="426"/>
        <w:rPr>
          <w:rFonts w:ascii="Arial" w:hAnsi="Arial" w:cs="Arial"/>
          <w:sz w:val="24"/>
          <w:szCs w:val="24"/>
        </w:rPr>
      </w:pPr>
      <w:r>
        <w:rPr>
          <w:rFonts w:ascii="Arial" w:hAnsi="Arial" w:cs="Arial"/>
          <w:sz w:val="24"/>
          <w:szCs w:val="24"/>
        </w:rPr>
        <w:t xml:space="preserve">Our </w:t>
      </w:r>
      <w:r w:rsidR="00026964">
        <w:rPr>
          <w:rFonts w:ascii="Arial" w:hAnsi="Arial" w:cs="Arial"/>
          <w:sz w:val="24"/>
          <w:szCs w:val="24"/>
        </w:rPr>
        <w:t xml:space="preserve">full </w:t>
      </w:r>
      <w:r>
        <w:rPr>
          <w:rFonts w:ascii="Arial" w:hAnsi="Arial" w:cs="Arial"/>
          <w:sz w:val="24"/>
          <w:szCs w:val="24"/>
        </w:rPr>
        <w:t>provider access statemen</w:t>
      </w:r>
      <w:r w:rsidR="00EC6674">
        <w:rPr>
          <w:rFonts w:ascii="Arial" w:hAnsi="Arial" w:cs="Arial"/>
          <w:sz w:val="24"/>
          <w:szCs w:val="24"/>
        </w:rPr>
        <w:t xml:space="preserve">t </w:t>
      </w:r>
      <w:r w:rsidR="00DF0F36">
        <w:rPr>
          <w:rFonts w:ascii="Arial" w:hAnsi="Arial" w:cs="Arial"/>
          <w:sz w:val="24"/>
          <w:szCs w:val="24"/>
        </w:rPr>
        <w:t>(</w:t>
      </w:r>
      <w:r w:rsidR="00EC6674">
        <w:rPr>
          <w:rFonts w:ascii="Arial" w:hAnsi="Arial" w:cs="Arial"/>
          <w:sz w:val="24"/>
          <w:szCs w:val="24"/>
        </w:rPr>
        <w:t xml:space="preserve">otherwise </w:t>
      </w:r>
      <w:r w:rsidR="00301BEE">
        <w:rPr>
          <w:rFonts w:ascii="Arial" w:hAnsi="Arial" w:cs="Arial"/>
          <w:sz w:val="24"/>
          <w:szCs w:val="24"/>
        </w:rPr>
        <w:t>referred to as</w:t>
      </w:r>
      <w:r w:rsidR="00EC6674">
        <w:rPr>
          <w:rFonts w:ascii="Arial" w:hAnsi="Arial" w:cs="Arial"/>
          <w:sz w:val="24"/>
          <w:szCs w:val="24"/>
        </w:rPr>
        <w:t xml:space="preserve"> PAL</w:t>
      </w:r>
      <w:r w:rsidR="006B59B7">
        <w:rPr>
          <w:rFonts w:ascii="Arial" w:hAnsi="Arial" w:cs="Arial"/>
          <w:sz w:val="24"/>
          <w:szCs w:val="24"/>
        </w:rPr>
        <w:t xml:space="preserve"> or </w:t>
      </w:r>
      <w:r w:rsidR="00EC6674">
        <w:rPr>
          <w:rFonts w:ascii="Arial" w:hAnsi="Arial" w:cs="Arial"/>
          <w:sz w:val="24"/>
          <w:szCs w:val="24"/>
        </w:rPr>
        <w:t xml:space="preserve">the </w:t>
      </w:r>
      <w:r w:rsidR="00DF0F36">
        <w:rPr>
          <w:rFonts w:ascii="Arial" w:hAnsi="Arial" w:cs="Arial"/>
          <w:sz w:val="24"/>
          <w:szCs w:val="24"/>
        </w:rPr>
        <w:t>B</w:t>
      </w:r>
      <w:r w:rsidR="00EC6674">
        <w:rPr>
          <w:rFonts w:ascii="Arial" w:hAnsi="Arial" w:cs="Arial"/>
          <w:sz w:val="24"/>
          <w:szCs w:val="24"/>
        </w:rPr>
        <w:t>aker Clause</w:t>
      </w:r>
      <w:r w:rsidR="001B3E14">
        <w:rPr>
          <w:rFonts w:ascii="Arial" w:hAnsi="Arial" w:cs="Arial"/>
          <w:sz w:val="24"/>
          <w:szCs w:val="24"/>
        </w:rPr>
        <w:t>)</w:t>
      </w:r>
      <w:r w:rsidR="00D97211">
        <w:rPr>
          <w:rFonts w:ascii="Arial" w:hAnsi="Arial" w:cs="Arial"/>
          <w:sz w:val="24"/>
          <w:szCs w:val="24"/>
        </w:rPr>
        <w:t xml:space="preserve"> </w:t>
      </w:r>
      <w:r w:rsidR="00026964">
        <w:rPr>
          <w:rFonts w:ascii="Arial" w:hAnsi="Arial" w:cs="Arial"/>
          <w:sz w:val="24"/>
          <w:szCs w:val="24"/>
        </w:rPr>
        <w:t>can be found on our website.</w:t>
      </w:r>
    </w:p>
    <w:p w14:paraId="76867322" w14:textId="77777777" w:rsidR="00A86D52" w:rsidRDefault="00A86D52" w:rsidP="00726C14">
      <w:pPr>
        <w:pStyle w:val="ListParagraph"/>
        <w:spacing w:after="0" w:line="240" w:lineRule="auto"/>
        <w:ind w:left="426"/>
        <w:rPr>
          <w:rFonts w:ascii="Arial" w:hAnsi="Arial" w:cs="Arial"/>
          <w:sz w:val="24"/>
          <w:szCs w:val="24"/>
        </w:rPr>
      </w:pPr>
    </w:p>
    <w:p w14:paraId="1EFBD631" w14:textId="77777777" w:rsidR="00A86D52" w:rsidRDefault="00A86D52" w:rsidP="00726C14">
      <w:pPr>
        <w:pStyle w:val="ListParagraph"/>
        <w:spacing w:after="0" w:line="240" w:lineRule="auto"/>
        <w:ind w:left="426"/>
        <w:rPr>
          <w:rFonts w:ascii="Arial" w:hAnsi="Arial" w:cs="Arial"/>
          <w:sz w:val="24"/>
          <w:szCs w:val="24"/>
        </w:rPr>
      </w:pPr>
    </w:p>
    <w:p w14:paraId="3E54CC93" w14:textId="77777777" w:rsidR="00A86D52" w:rsidRDefault="00A86D52" w:rsidP="00726C14">
      <w:pPr>
        <w:pStyle w:val="ListParagraph"/>
        <w:spacing w:after="0" w:line="240" w:lineRule="auto"/>
        <w:ind w:left="426"/>
        <w:rPr>
          <w:rFonts w:ascii="Arial" w:hAnsi="Arial" w:cs="Arial"/>
          <w:sz w:val="24"/>
          <w:szCs w:val="24"/>
        </w:rPr>
      </w:pPr>
    </w:p>
    <w:p w14:paraId="5638F4C6" w14:textId="77777777" w:rsidR="00A86D52" w:rsidRDefault="00A86D52" w:rsidP="00782983">
      <w:pPr>
        <w:spacing w:after="0" w:line="240" w:lineRule="auto"/>
        <w:rPr>
          <w:rFonts w:ascii="Arial" w:hAnsi="Arial" w:cs="Arial"/>
          <w:sz w:val="24"/>
          <w:szCs w:val="24"/>
        </w:rPr>
      </w:pPr>
    </w:p>
    <w:p w14:paraId="621333CF" w14:textId="77777777" w:rsidR="00C5390A" w:rsidRDefault="00C5390A" w:rsidP="00782983">
      <w:pPr>
        <w:spacing w:after="0" w:line="240" w:lineRule="auto"/>
        <w:rPr>
          <w:rFonts w:ascii="Arial" w:hAnsi="Arial" w:cs="Arial"/>
          <w:sz w:val="24"/>
          <w:szCs w:val="24"/>
        </w:rPr>
      </w:pPr>
    </w:p>
    <w:p w14:paraId="15B76AE9" w14:textId="4FD5E754" w:rsidR="00C5390A" w:rsidRDefault="00C5390A" w:rsidP="00782983">
      <w:pPr>
        <w:spacing w:after="0" w:line="240" w:lineRule="auto"/>
        <w:rPr>
          <w:rFonts w:ascii="Arial" w:hAnsi="Arial" w:cs="Arial"/>
          <w:sz w:val="24"/>
          <w:szCs w:val="24"/>
        </w:rPr>
      </w:pPr>
    </w:p>
    <w:p w14:paraId="5C18598E" w14:textId="2D3086D6" w:rsidR="00BF23D8" w:rsidRDefault="00BF23D8" w:rsidP="00782983">
      <w:pPr>
        <w:spacing w:after="0" w:line="240" w:lineRule="auto"/>
        <w:rPr>
          <w:rFonts w:ascii="Arial" w:hAnsi="Arial" w:cs="Arial"/>
          <w:sz w:val="24"/>
          <w:szCs w:val="24"/>
        </w:rPr>
      </w:pPr>
    </w:p>
    <w:p w14:paraId="39B188F3" w14:textId="6ADF9782" w:rsidR="00BF23D8" w:rsidRDefault="00BF23D8" w:rsidP="00782983">
      <w:pPr>
        <w:spacing w:after="0" w:line="240" w:lineRule="auto"/>
        <w:rPr>
          <w:rFonts w:ascii="Arial" w:hAnsi="Arial" w:cs="Arial"/>
          <w:sz w:val="24"/>
          <w:szCs w:val="24"/>
        </w:rPr>
      </w:pPr>
    </w:p>
    <w:p w14:paraId="1EC45023" w14:textId="6C431692" w:rsidR="00BF23D8" w:rsidRDefault="00BF23D8" w:rsidP="00782983">
      <w:pPr>
        <w:spacing w:after="0" w:line="240" w:lineRule="auto"/>
        <w:rPr>
          <w:rFonts w:ascii="Arial" w:hAnsi="Arial" w:cs="Arial"/>
          <w:sz w:val="24"/>
          <w:szCs w:val="24"/>
        </w:rPr>
      </w:pPr>
    </w:p>
    <w:p w14:paraId="64C5C04B" w14:textId="116EF4C3" w:rsidR="00BF23D8" w:rsidRDefault="00BF23D8" w:rsidP="00782983">
      <w:pPr>
        <w:spacing w:after="0" w:line="240" w:lineRule="auto"/>
        <w:rPr>
          <w:rFonts w:ascii="Arial" w:hAnsi="Arial" w:cs="Arial"/>
          <w:sz w:val="24"/>
          <w:szCs w:val="24"/>
        </w:rPr>
      </w:pPr>
    </w:p>
    <w:p w14:paraId="68B08573" w14:textId="56FC77D9" w:rsidR="00BF23D8" w:rsidRDefault="00BF23D8" w:rsidP="00782983">
      <w:pPr>
        <w:spacing w:after="0" w:line="240" w:lineRule="auto"/>
        <w:rPr>
          <w:rFonts w:ascii="Arial" w:hAnsi="Arial" w:cs="Arial"/>
          <w:sz w:val="24"/>
          <w:szCs w:val="24"/>
        </w:rPr>
      </w:pPr>
    </w:p>
    <w:p w14:paraId="2E8EAF54" w14:textId="32E8E7C8" w:rsidR="00BF23D8" w:rsidRDefault="00BF23D8" w:rsidP="00782983">
      <w:pPr>
        <w:spacing w:after="0" w:line="240" w:lineRule="auto"/>
        <w:rPr>
          <w:rFonts w:ascii="Arial" w:hAnsi="Arial" w:cs="Arial"/>
          <w:sz w:val="24"/>
          <w:szCs w:val="24"/>
        </w:rPr>
      </w:pPr>
    </w:p>
    <w:p w14:paraId="2C10BB53" w14:textId="18EF2690" w:rsidR="00BF23D8" w:rsidRDefault="00BF23D8" w:rsidP="00782983">
      <w:pPr>
        <w:spacing w:after="0" w:line="240" w:lineRule="auto"/>
        <w:rPr>
          <w:rFonts w:ascii="Arial" w:hAnsi="Arial" w:cs="Arial"/>
          <w:sz w:val="24"/>
          <w:szCs w:val="24"/>
        </w:rPr>
      </w:pPr>
    </w:p>
    <w:p w14:paraId="29A719C3" w14:textId="0A941134" w:rsidR="00BF23D8" w:rsidDel="009910A2" w:rsidRDefault="00BF23D8" w:rsidP="00782983">
      <w:pPr>
        <w:spacing w:after="0" w:line="240" w:lineRule="auto"/>
        <w:rPr>
          <w:del w:id="37" w:author="Rebekah Thompson" w:date="2024-02-14T17:41:00Z"/>
          <w:rFonts w:ascii="Arial" w:hAnsi="Arial" w:cs="Arial"/>
          <w:sz w:val="24"/>
          <w:szCs w:val="24"/>
        </w:rPr>
      </w:pPr>
    </w:p>
    <w:p w14:paraId="2C86059A" w14:textId="2C91A1CA" w:rsidR="003A09A6" w:rsidDel="009910A2" w:rsidRDefault="003A09A6" w:rsidP="00D13808">
      <w:pPr>
        <w:spacing w:after="0" w:line="240" w:lineRule="auto"/>
        <w:rPr>
          <w:del w:id="38" w:author="Rebekah Thompson" w:date="2024-02-14T17:41:00Z"/>
          <w:rFonts w:ascii="Arial" w:hAnsi="Arial" w:cs="Arial"/>
          <w:b/>
          <w:sz w:val="24"/>
          <w:szCs w:val="24"/>
          <w:u w:val="single"/>
        </w:rPr>
      </w:pPr>
    </w:p>
    <w:p w14:paraId="69F888BD" w14:textId="7EA2AA00" w:rsidR="003A09A6" w:rsidDel="009910A2" w:rsidRDefault="003A09A6" w:rsidP="00D13808">
      <w:pPr>
        <w:spacing w:after="0" w:line="240" w:lineRule="auto"/>
        <w:rPr>
          <w:del w:id="39" w:author="Rebekah Thompson" w:date="2024-02-14T17:41:00Z"/>
          <w:rFonts w:ascii="Arial" w:hAnsi="Arial" w:cs="Arial"/>
          <w:b/>
          <w:sz w:val="24"/>
          <w:szCs w:val="24"/>
          <w:u w:val="single"/>
        </w:rPr>
      </w:pPr>
    </w:p>
    <w:p w14:paraId="4160BF0E" w14:textId="378E5C12" w:rsidR="003A09A6" w:rsidDel="009910A2" w:rsidRDefault="003A09A6" w:rsidP="00D13808">
      <w:pPr>
        <w:spacing w:after="0" w:line="240" w:lineRule="auto"/>
        <w:rPr>
          <w:del w:id="40" w:author="Rebekah Thompson" w:date="2024-02-14T17:41:00Z"/>
          <w:rFonts w:ascii="Arial" w:hAnsi="Arial" w:cs="Arial"/>
          <w:b/>
          <w:sz w:val="24"/>
          <w:szCs w:val="24"/>
          <w:u w:val="single"/>
        </w:rPr>
      </w:pPr>
    </w:p>
    <w:p w14:paraId="0B53B46B" w14:textId="32D9A1DC" w:rsidR="00866F53" w:rsidRPr="00B25781" w:rsidRDefault="00B53825" w:rsidP="00D13808">
      <w:pPr>
        <w:spacing w:after="0" w:line="240" w:lineRule="auto"/>
        <w:rPr>
          <w:rFonts w:ascii="Arial" w:hAnsi="Arial" w:cs="Arial"/>
          <w:b/>
          <w:sz w:val="32"/>
          <w:szCs w:val="32"/>
          <w:u w:val="single"/>
        </w:rPr>
      </w:pPr>
      <w:r w:rsidRPr="00B25781">
        <w:rPr>
          <w:rFonts w:ascii="Arial" w:hAnsi="Arial" w:cs="Arial"/>
          <w:b/>
          <w:sz w:val="32"/>
          <w:szCs w:val="32"/>
          <w:u w:val="single"/>
        </w:rPr>
        <w:t>Useful links / Resources</w:t>
      </w:r>
    </w:p>
    <w:p w14:paraId="253D2CA3" w14:textId="77777777" w:rsidR="00866F53" w:rsidRDefault="00866F53" w:rsidP="00726C14">
      <w:pPr>
        <w:pStyle w:val="ListParagraph"/>
        <w:spacing w:after="0" w:line="240" w:lineRule="auto"/>
        <w:ind w:left="426"/>
        <w:rPr>
          <w:rFonts w:ascii="Arial" w:hAnsi="Arial" w:cs="Arial"/>
          <w:sz w:val="24"/>
          <w:szCs w:val="24"/>
        </w:rPr>
      </w:pPr>
    </w:p>
    <w:p w14:paraId="36E632CC" w14:textId="77777777" w:rsidR="00866F53" w:rsidRDefault="00866F53" w:rsidP="00726C14">
      <w:pPr>
        <w:pStyle w:val="ListParagraph"/>
        <w:spacing w:after="0" w:line="240" w:lineRule="auto"/>
        <w:ind w:left="426"/>
        <w:rPr>
          <w:rFonts w:ascii="Arial" w:hAnsi="Arial" w:cs="Arial"/>
          <w:sz w:val="24"/>
          <w:szCs w:val="24"/>
        </w:rPr>
      </w:pPr>
    </w:p>
    <w:tbl>
      <w:tblPr>
        <w:tblStyle w:val="TableGrid"/>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6659"/>
      </w:tblGrid>
      <w:tr w:rsidR="007E5ACD" w14:paraId="0C9B9A6C" w14:textId="77777777" w:rsidTr="00A86D52">
        <w:tc>
          <w:tcPr>
            <w:tcW w:w="2551" w:type="dxa"/>
          </w:tcPr>
          <w:p w14:paraId="38377DD3" w14:textId="77777777" w:rsidR="007E5ACD" w:rsidRDefault="007E5ACD">
            <w:pPr>
              <w:rPr>
                <w:rFonts w:ascii="Arial" w:hAnsi="Arial" w:cs="Arial"/>
              </w:rPr>
            </w:pPr>
            <w:r>
              <w:rPr>
                <w:rFonts w:ascii="Arial" w:hAnsi="Arial" w:cs="Arial"/>
              </w:rPr>
              <w:t>The Careers Enterprise Company</w:t>
            </w:r>
          </w:p>
          <w:p w14:paraId="43E2C698" w14:textId="77777777" w:rsidR="007E5ACD" w:rsidRDefault="007E5ACD">
            <w:pPr>
              <w:rPr>
                <w:rFonts w:ascii="Arial" w:hAnsi="Arial" w:cs="Arial"/>
              </w:rPr>
            </w:pPr>
          </w:p>
        </w:tc>
        <w:tc>
          <w:tcPr>
            <w:tcW w:w="6659" w:type="dxa"/>
          </w:tcPr>
          <w:p w14:paraId="6DE97EDF" w14:textId="77777777" w:rsidR="007E5ACD" w:rsidRDefault="00BD20FD">
            <w:pPr>
              <w:rPr>
                <w:rFonts w:ascii="Arial" w:hAnsi="Arial" w:cs="Arial"/>
              </w:rPr>
            </w:pPr>
            <w:hyperlink r:id="rId14" w:history="1">
              <w:r w:rsidR="007E5ACD">
                <w:rPr>
                  <w:rStyle w:val="Hyperlink"/>
                  <w:rFonts w:ascii="Arial" w:hAnsi="Arial" w:cs="Arial"/>
                </w:rPr>
                <w:t>https://www.careersandenterprise.co.uk/</w:t>
              </w:r>
            </w:hyperlink>
          </w:p>
          <w:p w14:paraId="31B5200F" w14:textId="77777777" w:rsidR="007E5ACD" w:rsidRDefault="007E5ACD">
            <w:pPr>
              <w:rPr>
                <w:rFonts w:ascii="Arial" w:hAnsi="Arial" w:cs="Arial"/>
              </w:rPr>
            </w:pPr>
          </w:p>
        </w:tc>
      </w:tr>
      <w:tr w:rsidR="007E5ACD" w14:paraId="2668BE16" w14:textId="77777777" w:rsidTr="00A86D52">
        <w:tc>
          <w:tcPr>
            <w:tcW w:w="2551" w:type="dxa"/>
            <w:hideMark/>
          </w:tcPr>
          <w:p w14:paraId="487FD2D6" w14:textId="77777777" w:rsidR="007E5ACD" w:rsidRDefault="007E5ACD">
            <w:pPr>
              <w:rPr>
                <w:rFonts w:ascii="Arial" w:hAnsi="Arial" w:cs="Arial"/>
              </w:rPr>
            </w:pPr>
            <w:r>
              <w:rPr>
                <w:rFonts w:ascii="Arial" w:hAnsi="Arial" w:cs="Arial"/>
              </w:rPr>
              <w:t>Gatsby Foundation</w:t>
            </w:r>
          </w:p>
        </w:tc>
        <w:tc>
          <w:tcPr>
            <w:tcW w:w="6659" w:type="dxa"/>
          </w:tcPr>
          <w:p w14:paraId="6AC83F05" w14:textId="77777777" w:rsidR="007E5ACD" w:rsidRDefault="00BD20FD">
            <w:pPr>
              <w:rPr>
                <w:rFonts w:ascii="Arial" w:hAnsi="Arial" w:cs="Arial"/>
              </w:rPr>
            </w:pPr>
            <w:hyperlink r:id="rId15" w:history="1">
              <w:r w:rsidR="007E5ACD">
                <w:rPr>
                  <w:rStyle w:val="Hyperlink"/>
                  <w:rFonts w:ascii="Arial" w:hAnsi="Arial" w:cs="Arial"/>
                </w:rPr>
                <w:t>http://www.gatsby.org.uk/education/focus-areas/good-career-guidance</w:t>
              </w:r>
            </w:hyperlink>
          </w:p>
          <w:p w14:paraId="1F269682" w14:textId="77777777" w:rsidR="007E5ACD" w:rsidRDefault="007E5ACD">
            <w:pPr>
              <w:rPr>
                <w:rFonts w:ascii="Arial" w:hAnsi="Arial" w:cs="Arial"/>
              </w:rPr>
            </w:pPr>
          </w:p>
        </w:tc>
      </w:tr>
      <w:tr w:rsidR="007E5ACD" w14:paraId="7E1CA9F0" w14:textId="77777777" w:rsidTr="00A86D52">
        <w:tc>
          <w:tcPr>
            <w:tcW w:w="2551" w:type="dxa"/>
            <w:hideMark/>
          </w:tcPr>
          <w:p w14:paraId="1B512910" w14:textId="77777777" w:rsidR="007E5ACD" w:rsidRDefault="007E5ACD">
            <w:pPr>
              <w:rPr>
                <w:rFonts w:ascii="Arial" w:hAnsi="Arial" w:cs="Arial"/>
              </w:rPr>
            </w:pPr>
            <w:r>
              <w:rPr>
                <w:rFonts w:ascii="Arial" w:hAnsi="Arial" w:cs="Arial"/>
              </w:rPr>
              <w:t xml:space="preserve">Post 16 Skills Plan </w:t>
            </w:r>
          </w:p>
        </w:tc>
        <w:tc>
          <w:tcPr>
            <w:tcW w:w="6659" w:type="dxa"/>
          </w:tcPr>
          <w:p w14:paraId="13A100D7" w14:textId="77777777" w:rsidR="007E5ACD" w:rsidRDefault="00BD20FD">
            <w:pPr>
              <w:rPr>
                <w:rFonts w:ascii="Arial" w:hAnsi="Arial" w:cs="Arial"/>
              </w:rPr>
            </w:pPr>
            <w:hyperlink r:id="rId16" w:history="1">
              <w:r w:rsidR="007E5ACD">
                <w:rPr>
                  <w:rStyle w:val="Hyperlink"/>
                  <w:rFonts w:ascii="Arial" w:hAnsi="Arial" w:cs="Arial"/>
                </w:rPr>
                <w:t>https://www.gov.uk/government/publications/post-16-skills-plan-and-independent-report-on-technical-education</w:t>
              </w:r>
            </w:hyperlink>
          </w:p>
          <w:p w14:paraId="22A9EA29" w14:textId="77777777" w:rsidR="007E5ACD" w:rsidRDefault="007E5ACD">
            <w:pPr>
              <w:rPr>
                <w:rFonts w:ascii="Arial" w:hAnsi="Arial" w:cs="Arial"/>
              </w:rPr>
            </w:pPr>
            <w:r>
              <w:rPr>
                <w:rFonts w:ascii="Arial" w:hAnsi="Arial" w:cs="Arial"/>
              </w:rPr>
              <w:t xml:space="preserve">  </w:t>
            </w:r>
          </w:p>
          <w:p w14:paraId="6B88E741" w14:textId="77777777" w:rsidR="007E5ACD" w:rsidRDefault="007E5ACD">
            <w:pPr>
              <w:rPr>
                <w:rFonts w:ascii="Arial" w:hAnsi="Arial" w:cs="Arial"/>
              </w:rPr>
            </w:pPr>
          </w:p>
        </w:tc>
      </w:tr>
      <w:tr w:rsidR="007E5ACD" w14:paraId="1091E12A" w14:textId="77777777" w:rsidTr="00A86D52">
        <w:tc>
          <w:tcPr>
            <w:tcW w:w="2551" w:type="dxa"/>
            <w:hideMark/>
          </w:tcPr>
          <w:p w14:paraId="56ECA684" w14:textId="77777777" w:rsidR="007E5ACD" w:rsidRDefault="007E5ACD">
            <w:pPr>
              <w:rPr>
                <w:ins w:id="41" w:author="Rebekah Thompson" w:date="2024-02-14T17:47:00Z"/>
                <w:rFonts w:ascii="Arial" w:hAnsi="Arial" w:cs="Arial"/>
              </w:rPr>
            </w:pPr>
            <w:r>
              <w:rPr>
                <w:rFonts w:ascii="Arial" w:hAnsi="Arial" w:cs="Arial"/>
              </w:rPr>
              <w:t xml:space="preserve">Department of Education </w:t>
            </w:r>
            <w:r>
              <w:rPr>
                <w:rFonts w:ascii="Arial" w:hAnsi="Arial" w:cs="Arial"/>
              </w:rPr>
              <w:lastRenderedPageBreak/>
              <w:t>Careers Strategy</w:t>
            </w:r>
          </w:p>
          <w:p w14:paraId="2CB049CF" w14:textId="77777777" w:rsidR="002B6BDF" w:rsidRDefault="002B6BDF">
            <w:pPr>
              <w:rPr>
                <w:rFonts w:ascii="Arial" w:hAnsi="Arial" w:cs="Arial"/>
              </w:rPr>
            </w:pPr>
          </w:p>
        </w:tc>
        <w:tc>
          <w:tcPr>
            <w:tcW w:w="6659" w:type="dxa"/>
          </w:tcPr>
          <w:p w14:paraId="744984AA" w14:textId="77777777" w:rsidR="00427509" w:rsidRDefault="002B6BDF">
            <w:pPr>
              <w:rPr>
                <w:ins w:id="42" w:author="Rebekah Thompson" w:date="2024-02-14T17:49:00Z"/>
              </w:rPr>
            </w:pPr>
            <w:ins w:id="43" w:author="Rebekah Thompson" w:date="2024-02-14T17:47:00Z">
              <w:r w:rsidRPr="002B6BDF">
                <w:lastRenderedPageBreak/>
                <w:fldChar w:fldCharType="begin"/>
              </w:r>
              <w:r w:rsidRPr="002B6BDF">
                <w:instrText>HYPERLINK "https://www.gov.uk/government/publications/careers-guidance-provision-for-young-people-in-schools"</w:instrText>
              </w:r>
              <w:r w:rsidRPr="002B6BDF">
                <w:fldChar w:fldCharType="separate"/>
              </w:r>
              <w:r w:rsidRPr="002B6BDF">
                <w:rPr>
                  <w:color w:val="0000FF"/>
                  <w:u w:val="single"/>
                </w:rPr>
                <w:t>Careers guidance and access for education and training providers - GOV.UK (www.gov.uk)</w:t>
              </w:r>
              <w:r w:rsidRPr="002B6BDF">
                <w:fldChar w:fldCharType="end"/>
              </w:r>
            </w:ins>
          </w:p>
          <w:p w14:paraId="020C5A27" w14:textId="77398252" w:rsidR="007E5ACD" w:rsidDel="00427509" w:rsidRDefault="00427509" w:rsidP="002B6BDF">
            <w:pPr>
              <w:rPr>
                <w:del w:id="44" w:author="Rebekah Thompson" w:date="2024-02-14T17:47:00Z"/>
              </w:rPr>
            </w:pPr>
            <w:ins w:id="45" w:author="Rebekah Thompson" w:date="2024-02-14T17:49:00Z">
              <w:r w:rsidRPr="00427509">
                <w:t xml:space="preserve"> </w:t>
              </w:r>
              <w:r w:rsidRPr="00427509">
                <w:fldChar w:fldCharType="begin"/>
              </w:r>
              <w:r w:rsidRPr="00427509">
                <w:instrText>HYPERLINK "https://www.gov.uk/government/publications/careers-guidance-provision-for-young-people-in-schools"</w:instrText>
              </w:r>
              <w:r w:rsidRPr="00427509">
                <w:fldChar w:fldCharType="separate"/>
              </w:r>
              <w:r w:rsidRPr="00427509">
                <w:rPr>
                  <w:color w:val="0000FF"/>
                  <w:u w:val="single"/>
                </w:rPr>
                <w:t>Careers guidance and access for education and training providers - GOV.UK (www.gov.uk)</w:t>
              </w:r>
              <w:r w:rsidRPr="00427509">
                <w:fldChar w:fldCharType="end"/>
              </w:r>
            </w:ins>
            <w:del w:id="46" w:author="Rebekah Thompson" w:date="2024-02-14T17:47:00Z">
              <w:r w:rsidR="00BD20FD" w:rsidDel="002B6BDF">
                <w:fldChar w:fldCharType="begin"/>
              </w:r>
              <w:r w:rsidR="00BD20FD" w:rsidDel="002B6BDF">
                <w:delInstrText>HYPERLINK "https://assets.publishing.service.gov.uk/government/uploads/system/uploads/attachment_data/file/672418/_Careers_guidance_and_access_for_education_and_training_providers.pdf"</w:delInstrText>
              </w:r>
              <w:r w:rsidR="00BD20FD" w:rsidDel="002B6BDF">
                <w:fldChar w:fldCharType="separate"/>
              </w:r>
              <w:r w:rsidR="007E5ACD" w:rsidDel="002B6BDF">
                <w:rPr>
                  <w:rStyle w:val="Hyperlink"/>
                  <w:rFonts w:ascii="Arial" w:hAnsi="Arial" w:cs="Arial"/>
                </w:rPr>
                <w:delText>https://assets.publishing.service.gov.uk/government/uploads/system/uploads/attachment_data/file/672418/_Careers_guidance_and_access_for_education_and_training_providers.pdf</w:delText>
              </w:r>
              <w:r w:rsidR="00BD20FD" w:rsidDel="002B6BDF">
                <w:rPr>
                  <w:rStyle w:val="Hyperlink"/>
                  <w:rFonts w:ascii="Arial" w:hAnsi="Arial" w:cs="Arial"/>
                </w:rPr>
                <w:fldChar w:fldCharType="end"/>
              </w:r>
            </w:del>
          </w:p>
          <w:p w14:paraId="2B1AA0AB" w14:textId="77777777" w:rsidR="00427509" w:rsidRDefault="00427509">
            <w:pPr>
              <w:rPr>
                <w:ins w:id="47" w:author="Rebekah Thompson" w:date="2024-02-14T17:49:00Z"/>
              </w:rPr>
            </w:pPr>
          </w:p>
          <w:p w14:paraId="5733FA0B" w14:textId="77777777" w:rsidR="00427509" w:rsidRDefault="00427509">
            <w:pPr>
              <w:rPr>
                <w:ins w:id="48" w:author="Rebekah Thompson" w:date="2024-02-14T17:49:00Z"/>
                <w:rFonts w:ascii="Arial" w:hAnsi="Arial" w:cs="Arial"/>
              </w:rPr>
            </w:pPr>
          </w:p>
          <w:p w14:paraId="2EEB3661" w14:textId="77777777" w:rsidR="007E5ACD" w:rsidRDefault="007E5ACD" w:rsidP="002B6BDF">
            <w:pPr>
              <w:rPr>
                <w:rFonts w:ascii="Arial" w:hAnsi="Arial" w:cs="Arial"/>
              </w:rPr>
            </w:pPr>
          </w:p>
        </w:tc>
      </w:tr>
      <w:tr w:rsidR="007E5ACD" w14:paraId="35A094A9" w14:textId="77777777" w:rsidTr="00A86D52">
        <w:tc>
          <w:tcPr>
            <w:tcW w:w="2551" w:type="dxa"/>
          </w:tcPr>
          <w:p w14:paraId="4777BC08" w14:textId="77777777" w:rsidR="007E5ACD" w:rsidRDefault="007E5ACD">
            <w:pPr>
              <w:rPr>
                <w:rFonts w:ascii="Arial" w:hAnsi="Arial" w:cs="Arial"/>
              </w:rPr>
            </w:pPr>
            <w:r>
              <w:rPr>
                <w:rFonts w:ascii="Arial" w:hAnsi="Arial" w:cs="Arial"/>
              </w:rPr>
              <w:t>Skills For Worcestershire</w:t>
            </w:r>
          </w:p>
          <w:p w14:paraId="57756C73" w14:textId="77777777" w:rsidR="007E5ACD" w:rsidRDefault="007E5ACD">
            <w:pPr>
              <w:rPr>
                <w:rFonts w:ascii="Arial" w:hAnsi="Arial" w:cs="Arial"/>
              </w:rPr>
            </w:pPr>
          </w:p>
        </w:tc>
        <w:tc>
          <w:tcPr>
            <w:tcW w:w="6659" w:type="dxa"/>
          </w:tcPr>
          <w:p w14:paraId="4ECE670C" w14:textId="77777777" w:rsidR="007E5ACD" w:rsidRDefault="00BD20FD">
            <w:pPr>
              <w:rPr>
                <w:rFonts w:ascii="Arial" w:hAnsi="Arial" w:cs="Arial"/>
              </w:rPr>
            </w:pPr>
            <w:hyperlink r:id="rId17" w:history="1">
              <w:r w:rsidR="007E5ACD">
                <w:rPr>
                  <w:rStyle w:val="Hyperlink"/>
                  <w:rFonts w:ascii="Arial" w:hAnsi="Arial" w:cs="Arial"/>
                </w:rPr>
                <w:t>http://www.skills4worcestershire.co.uk/</w:t>
              </w:r>
            </w:hyperlink>
          </w:p>
          <w:p w14:paraId="5F540715" w14:textId="77777777" w:rsidR="007E5ACD" w:rsidRDefault="007E5ACD">
            <w:pPr>
              <w:rPr>
                <w:rFonts w:ascii="Arial" w:hAnsi="Arial" w:cs="Arial"/>
              </w:rPr>
            </w:pPr>
          </w:p>
        </w:tc>
      </w:tr>
      <w:tr w:rsidR="007E5ACD" w:rsidDel="00427509" w14:paraId="62D63B43" w14:textId="34D01DF4" w:rsidTr="00A86D52">
        <w:trPr>
          <w:del w:id="49" w:author="Rebekah Thompson" w:date="2024-02-14T17:49:00Z"/>
        </w:trPr>
        <w:tc>
          <w:tcPr>
            <w:tcW w:w="2551" w:type="dxa"/>
          </w:tcPr>
          <w:p w14:paraId="6C73DDAD" w14:textId="443801EF" w:rsidR="007E5ACD" w:rsidDel="00427509" w:rsidRDefault="007E5ACD">
            <w:pPr>
              <w:rPr>
                <w:del w:id="50" w:author="Rebekah Thompson" w:date="2024-02-14T17:49:00Z"/>
                <w:rFonts w:ascii="Arial" w:hAnsi="Arial" w:cs="Arial"/>
              </w:rPr>
            </w:pPr>
            <w:del w:id="51" w:author="Rebekah Thompson" w:date="2024-02-14T17:48:00Z">
              <w:r w:rsidDel="00427509">
                <w:rPr>
                  <w:rFonts w:ascii="Arial" w:hAnsi="Arial" w:cs="Arial"/>
                </w:rPr>
                <w:delText xml:space="preserve">Government </w:delText>
              </w:r>
            </w:del>
            <w:del w:id="52" w:author="Rebekah Thompson" w:date="2024-02-14T17:49:00Z">
              <w:r w:rsidDel="00427509">
                <w:rPr>
                  <w:rFonts w:ascii="Arial" w:hAnsi="Arial" w:cs="Arial"/>
                </w:rPr>
                <w:delText xml:space="preserve">Careers Strategy </w:delText>
              </w:r>
            </w:del>
            <w:del w:id="53" w:author="Rebekah Thompson" w:date="2024-02-14T17:48:00Z">
              <w:r w:rsidDel="00D1713F">
                <w:rPr>
                  <w:rFonts w:ascii="Arial" w:hAnsi="Arial" w:cs="Arial"/>
                </w:rPr>
                <w:delText>December 2017</w:delText>
              </w:r>
            </w:del>
          </w:p>
          <w:p w14:paraId="340C1E39" w14:textId="33AF008C" w:rsidR="007E5ACD" w:rsidDel="00427509" w:rsidRDefault="007E5ACD">
            <w:pPr>
              <w:rPr>
                <w:del w:id="54" w:author="Rebekah Thompson" w:date="2024-02-14T17:49:00Z"/>
                <w:rFonts w:ascii="Arial" w:hAnsi="Arial" w:cs="Arial"/>
              </w:rPr>
            </w:pPr>
          </w:p>
        </w:tc>
        <w:tc>
          <w:tcPr>
            <w:tcW w:w="6659" w:type="dxa"/>
          </w:tcPr>
          <w:p w14:paraId="4FF04B98" w14:textId="4ED82FA9" w:rsidR="007E5ACD" w:rsidDel="00427509" w:rsidRDefault="00BD20FD">
            <w:pPr>
              <w:rPr>
                <w:del w:id="55" w:author="Rebekah Thompson" w:date="2024-02-14T17:49:00Z"/>
                <w:rFonts w:ascii="Arial" w:hAnsi="Arial" w:cs="Arial"/>
              </w:rPr>
            </w:pPr>
            <w:del w:id="56" w:author="Rebekah Thompson" w:date="2024-02-14T17:49:00Z">
              <w:r w:rsidDel="00427509">
                <w:fldChar w:fldCharType="begin"/>
              </w:r>
              <w:r w:rsidDel="00427509">
                <w:delInstrText>HYPERLINK "https://assets.publishing.service.gov.uk/government/uploads/system/uploads/attachment_data/file/664319/Careers_strategy.pdf"</w:delInstrText>
              </w:r>
              <w:r w:rsidDel="00427509">
                <w:fldChar w:fldCharType="separate"/>
              </w:r>
              <w:r w:rsidR="007E5ACD" w:rsidDel="00427509">
                <w:rPr>
                  <w:rStyle w:val="Hyperlink"/>
                  <w:rFonts w:ascii="Arial" w:hAnsi="Arial" w:cs="Arial"/>
                </w:rPr>
                <w:delText>https://assets.publishing.service.gov.uk/government/uploads/system/uploads/attachment_data/file/664319/Careers_strategy.pdf</w:delText>
              </w:r>
              <w:r w:rsidDel="00427509">
                <w:rPr>
                  <w:rStyle w:val="Hyperlink"/>
                  <w:rFonts w:ascii="Arial" w:hAnsi="Arial" w:cs="Arial"/>
                </w:rPr>
                <w:fldChar w:fldCharType="end"/>
              </w:r>
            </w:del>
          </w:p>
          <w:p w14:paraId="5090ECB8" w14:textId="56A937D7" w:rsidR="007E5ACD" w:rsidDel="00427509" w:rsidRDefault="007E5ACD">
            <w:pPr>
              <w:rPr>
                <w:del w:id="57" w:author="Rebekah Thompson" w:date="2024-02-14T17:49:00Z"/>
                <w:rFonts w:ascii="Arial" w:hAnsi="Arial" w:cs="Arial"/>
              </w:rPr>
            </w:pPr>
          </w:p>
        </w:tc>
      </w:tr>
      <w:tr w:rsidR="007E5ACD" w14:paraId="26D06EA5" w14:textId="77777777" w:rsidTr="00A86D52">
        <w:tc>
          <w:tcPr>
            <w:tcW w:w="2551" w:type="dxa"/>
          </w:tcPr>
          <w:p w14:paraId="4FAC732C" w14:textId="77777777" w:rsidR="007E5ACD" w:rsidRDefault="007E5ACD">
            <w:pPr>
              <w:rPr>
                <w:rFonts w:ascii="Arial" w:hAnsi="Arial" w:cs="Arial"/>
              </w:rPr>
            </w:pPr>
            <w:r>
              <w:rPr>
                <w:rFonts w:ascii="Arial" w:hAnsi="Arial" w:cs="Arial"/>
              </w:rPr>
              <w:t xml:space="preserve">National Careers </w:t>
            </w:r>
          </w:p>
          <w:p w14:paraId="25CB462A" w14:textId="77777777" w:rsidR="007E5ACD" w:rsidRDefault="007E5ACD">
            <w:pPr>
              <w:rPr>
                <w:rFonts w:ascii="Arial" w:hAnsi="Arial" w:cs="Arial"/>
              </w:rPr>
            </w:pPr>
            <w:r>
              <w:rPr>
                <w:rFonts w:ascii="Arial" w:hAnsi="Arial" w:cs="Arial"/>
              </w:rPr>
              <w:t>Service</w:t>
            </w:r>
          </w:p>
          <w:p w14:paraId="024F714F" w14:textId="77777777" w:rsidR="007E5ACD" w:rsidRDefault="007E5ACD">
            <w:pPr>
              <w:rPr>
                <w:rFonts w:ascii="Arial" w:hAnsi="Arial" w:cs="Arial"/>
              </w:rPr>
            </w:pPr>
          </w:p>
        </w:tc>
        <w:tc>
          <w:tcPr>
            <w:tcW w:w="6659" w:type="dxa"/>
          </w:tcPr>
          <w:p w14:paraId="3CBA9215" w14:textId="77777777" w:rsidR="007E5ACD" w:rsidRDefault="00BD20FD">
            <w:pPr>
              <w:rPr>
                <w:rFonts w:ascii="Arial" w:hAnsi="Arial" w:cs="Arial"/>
              </w:rPr>
            </w:pPr>
            <w:hyperlink r:id="rId18" w:history="1">
              <w:r w:rsidR="007E5ACD">
                <w:rPr>
                  <w:rStyle w:val="Hyperlink"/>
                  <w:rFonts w:ascii="Arial" w:hAnsi="Arial" w:cs="Arial"/>
                </w:rPr>
                <w:t>https://nationalcareersservice.direct.gov.uk/</w:t>
              </w:r>
            </w:hyperlink>
          </w:p>
          <w:p w14:paraId="5C82F3D1" w14:textId="77777777" w:rsidR="007E5ACD" w:rsidRDefault="007E5ACD">
            <w:pPr>
              <w:rPr>
                <w:rFonts w:ascii="Arial" w:hAnsi="Arial" w:cs="Arial"/>
              </w:rPr>
            </w:pPr>
          </w:p>
        </w:tc>
      </w:tr>
      <w:tr w:rsidR="007E5ACD" w14:paraId="17E0A47A" w14:textId="77777777" w:rsidTr="00A86D52">
        <w:tc>
          <w:tcPr>
            <w:tcW w:w="2551" w:type="dxa"/>
          </w:tcPr>
          <w:p w14:paraId="253181FD" w14:textId="77777777" w:rsidR="007E5ACD" w:rsidRDefault="007E5ACD">
            <w:pPr>
              <w:rPr>
                <w:rFonts w:ascii="Arial" w:hAnsi="Arial" w:cs="Arial"/>
              </w:rPr>
            </w:pPr>
            <w:r>
              <w:rPr>
                <w:rFonts w:ascii="Arial" w:hAnsi="Arial" w:cs="Arial"/>
              </w:rPr>
              <w:t>Worcestershire Local Enterprise Partnership</w:t>
            </w:r>
          </w:p>
          <w:p w14:paraId="77549CC6" w14:textId="77777777" w:rsidR="007E5ACD" w:rsidRDefault="007E5ACD">
            <w:pPr>
              <w:rPr>
                <w:rFonts w:ascii="Arial" w:hAnsi="Arial" w:cs="Arial"/>
              </w:rPr>
            </w:pPr>
          </w:p>
        </w:tc>
        <w:tc>
          <w:tcPr>
            <w:tcW w:w="6659" w:type="dxa"/>
          </w:tcPr>
          <w:p w14:paraId="040F5E48" w14:textId="77777777" w:rsidR="007E5ACD" w:rsidRDefault="00BD20FD">
            <w:pPr>
              <w:rPr>
                <w:rFonts w:ascii="Arial" w:hAnsi="Arial" w:cs="Arial"/>
              </w:rPr>
            </w:pPr>
            <w:hyperlink r:id="rId19" w:history="1">
              <w:r w:rsidR="007E5ACD">
                <w:rPr>
                  <w:rStyle w:val="Hyperlink"/>
                  <w:rFonts w:ascii="Arial" w:hAnsi="Arial" w:cs="Arial"/>
                </w:rPr>
                <w:t>http://www.wlep.co.uk/</w:t>
              </w:r>
            </w:hyperlink>
          </w:p>
          <w:p w14:paraId="5CA0977E" w14:textId="77777777" w:rsidR="007E5ACD" w:rsidRDefault="007E5ACD">
            <w:pPr>
              <w:rPr>
                <w:rFonts w:ascii="Arial" w:hAnsi="Arial" w:cs="Arial"/>
              </w:rPr>
            </w:pPr>
          </w:p>
        </w:tc>
      </w:tr>
      <w:tr w:rsidR="007E5ACD" w14:paraId="747F0A0A" w14:textId="77777777" w:rsidTr="00A86D52">
        <w:tc>
          <w:tcPr>
            <w:tcW w:w="2551" w:type="dxa"/>
          </w:tcPr>
          <w:p w14:paraId="20129EC9" w14:textId="77777777" w:rsidR="007E5ACD" w:rsidRDefault="007E5ACD">
            <w:pPr>
              <w:rPr>
                <w:rFonts w:ascii="Arial" w:hAnsi="Arial" w:cs="Arial"/>
              </w:rPr>
            </w:pPr>
            <w:r>
              <w:rPr>
                <w:rFonts w:ascii="Arial" w:hAnsi="Arial" w:cs="Arial"/>
              </w:rPr>
              <w:t>Worcestershire Apprenticeships</w:t>
            </w:r>
          </w:p>
        </w:tc>
        <w:tc>
          <w:tcPr>
            <w:tcW w:w="6659" w:type="dxa"/>
          </w:tcPr>
          <w:p w14:paraId="05623CEC" w14:textId="77777777" w:rsidR="007E5ACD" w:rsidRDefault="00BD20FD">
            <w:hyperlink r:id="rId20" w:history="1">
              <w:r w:rsidR="007E5ACD" w:rsidRPr="002E73C0">
                <w:rPr>
                  <w:rStyle w:val="Hyperlink"/>
                </w:rPr>
                <w:t>http://worcsapprenticeships.org.uk/</w:t>
              </w:r>
            </w:hyperlink>
            <w:r w:rsidR="007E5ACD">
              <w:t xml:space="preserve"> </w:t>
            </w:r>
          </w:p>
          <w:p w14:paraId="24C7CA2E" w14:textId="77777777" w:rsidR="007E5ACD" w:rsidRDefault="007E5ACD"/>
          <w:p w14:paraId="1FA41324" w14:textId="77777777" w:rsidR="007E5ACD" w:rsidRDefault="007E5ACD"/>
        </w:tc>
      </w:tr>
      <w:tr w:rsidR="007E5ACD" w14:paraId="59A40AD9" w14:textId="77777777" w:rsidTr="00A86D52">
        <w:tc>
          <w:tcPr>
            <w:tcW w:w="2551" w:type="dxa"/>
          </w:tcPr>
          <w:p w14:paraId="48B12A27" w14:textId="77777777" w:rsidR="007E5ACD" w:rsidRDefault="007E5ACD">
            <w:pPr>
              <w:rPr>
                <w:rFonts w:ascii="Arial" w:hAnsi="Arial" w:cs="Arial"/>
              </w:rPr>
            </w:pPr>
            <w:r>
              <w:rPr>
                <w:rFonts w:ascii="Arial" w:hAnsi="Arial" w:cs="Arial"/>
              </w:rPr>
              <w:t>Worcester 6</w:t>
            </w:r>
            <w:r w:rsidRPr="007E5ACD">
              <w:rPr>
                <w:rFonts w:ascii="Arial" w:hAnsi="Arial" w:cs="Arial"/>
                <w:vertAlign w:val="superscript"/>
              </w:rPr>
              <w:t>th</w:t>
            </w:r>
            <w:r>
              <w:rPr>
                <w:rFonts w:ascii="Arial" w:hAnsi="Arial" w:cs="Arial"/>
              </w:rPr>
              <w:t xml:space="preserve"> Form College</w:t>
            </w:r>
          </w:p>
        </w:tc>
        <w:tc>
          <w:tcPr>
            <w:tcW w:w="6659" w:type="dxa"/>
          </w:tcPr>
          <w:p w14:paraId="4FAAF235" w14:textId="77777777" w:rsidR="007E5ACD" w:rsidRDefault="00BD20FD">
            <w:hyperlink r:id="rId21" w:history="1">
              <w:r w:rsidR="007E5ACD" w:rsidRPr="002E73C0">
                <w:rPr>
                  <w:rStyle w:val="Hyperlink"/>
                </w:rPr>
                <w:t>http://www.wsfc.ac.uk/</w:t>
              </w:r>
            </w:hyperlink>
            <w:r w:rsidR="007E5ACD">
              <w:t xml:space="preserve"> </w:t>
            </w:r>
          </w:p>
          <w:p w14:paraId="6C1AC580" w14:textId="77777777" w:rsidR="007E5ACD" w:rsidRDefault="007E5ACD"/>
          <w:p w14:paraId="5A17AF11" w14:textId="77777777" w:rsidR="007E5ACD" w:rsidRDefault="007E5ACD"/>
        </w:tc>
      </w:tr>
      <w:tr w:rsidR="007E5ACD" w14:paraId="58D2A171" w14:textId="77777777" w:rsidTr="00A86D52">
        <w:tc>
          <w:tcPr>
            <w:tcW w:w="2551" w:type="dxa"/>
          </w:tcPr>
          <w:p w14:paraId="05410159" w14:textId="77777777" w:rsidR="007E5ACD" w:rsidRDefault="007E5ACD">
            <w:pPr>
              <w:rPr>
                <w:rFonts w:ascii="Arial" w:hAnsi="Arial" w:cs="Arial"/>
              </w:rPr>
            </w:pPr>
            <w:r>
              <w:rPr>
                <w:rFonts w:ascii="Arial" w:hAnsi="Arial" w:cs="Arial"/>
              </w:rPr>
              <w:t>HOW College</w:t>
            </w:r>
          </w:p>
        </w:tc>
        <w:tc>
          <w:tcPr>
            <w:tcW w:w="6659" w:type="dxa"/>
          </w:tcPr>
          <w:p w14:paraId="29DD76FE" w14:textId="77777777" w:rsidR="007E5ACD" w:rsidRDefault="00BD20FD">
            <w:hyperlink r:id="rId22" w:history="1">
              <w:r w:rsidR="007E5ACD" w:rsidRPr="002E73C0">
                <w:rPr>
                  <w:rStyle w:val="Hyperlink"/>
                </w:rPr>
                <w:t>http://www.howcollege.ac.uk/</w:t>
              </w:r>
            </w:hyperlink>
            <w:r w:rsidR="007E5ACD">
              <w:t xml:space="preserve"> </w:t>
            </w:r>
          </w:p>
          <w:p w14:paraId="302AC8F0" w14:textId="77777777" w:rsidR="007E5ACD" w:rsidRDefault="007E5ACD"/>
          <w:p w14:paraId="746B70C8" w14:textId="77777777" w:rsidR="007E5ACD" w:rsidRDefault="007E5ACD"/>
        </w:tc>
      </w:tr>
      <w:tr w:rsidR="007E5ACD" w14:paraId="6E5FF8F0" w14:textId="77777777" w:rsidTr="00A86D52">
        <w:tc>
          <w:tcPr>
            <w:tcW w:w="2551" w:type="dxa"/>
          </w:tcPr>
          <w:p w14:paraId="23883E66" w14:textId="77777777" w:rsidR="007E5ACD" w:rsidRDefault="007E5ACD">
            <w:pPr>
              <w:rPr>
                <w:rFonts w:ascii="Arial" w:hAnsi="Arial" w:cs="Arial"/>
              </w:rPr>
            </w:pPr>
            <w:r>
              <w:rPr>
                <w:rFonts w:ascii="Arial" w:hAnsi="Arial" w:cs="Arial"/>
              </w:rPr>
              <w:t>Kidderminster College</w:t>
            </w:r>
          </w:p>
        </w:tc>
        <w:tc>
          <w:tcPr>
            <w:tcW w:w="6659" w:type="dxa"/>
          </w:tcPr>
          <w:p w14:paraId="3CCE9A6F" w14:textId="77777777" w:rsidR="007E5ACD" w:rsidRDefault="00BD20FD">
            <w:hyperlink r:id="rId23" w:history="1">
              <w:r w:rsidR="007E5ACD" w:rsidRPr="002E73C0">
                <w:rPr>
                  <w:rStyle w:val="Hyperlink"/>
                </w:rPr>
                <w:t>http://kidderminster.ac.uk/</w:t>
              </w:r>
            </w:hyperlink>
            <w:r w:rsidR="007E5ACD">
              <w:t xml:space="preserve"> </w:t>
            </w:r>
          </w:p>
          <w:p w14:paraId="5D0763D2" w14:textId="77777777" w:rsidR="007E5ACD" w:rsidRDefault="007E5ACD"/>
          <w:p w14:paraId="7F8D64C6" w14:textId="77777777" w:rsidR="007E5ACD" w:rsidRDefault="007E5ACD"/>
        </w:tc>
      </w:tr>
      <w:tr w:rsidR="007E5ACD" w14:paraId="5D4D99D1" w14:textId="77777777" w:rsidTr="00A86D52">
        <w:tc>
          <w:tcPr>
            <w:tcW w:w="2551" w:type="dxa"/>
          </w:tcPr>
          <w:p w14:paraId="63D902A2" w14:textId="47316F9E" w:rsidR="00264ECF" w:rsidRDefault="007E5ACD">
            <w:pPr>
              <w:rPr>
                <w:rFonts w:ascii="Arial" w:hAnsi="Arial" w:cs="Arial"/>
              </w:rPr>
            </w:pPr>
            <w:r>
              <w:rPr>
                <w:rFonts w:ascii="Arial" w:hAnsi="Arial" w:cs="Arial"/>
              </w:rPr>
              <w:t>Warwickshire College Group</w:t>
            </w:r>
          </w:p>
          <w:p w14:paraId="4E93DFC8" w14:textId="77777777" w:rsidR="003A09A6" w:rsidRDefault="003A09A6">
            <w:pPr>
              <w:rPr>
                <w:rFonts w:ascii="Arial" w:hAnsi="Arial" w:cs="Arial"/>
              </w:rPr>
            </w:pPr>
          </w:p>
          <w:p w14:paraId="1746EF00" w14:textId="77777777" w:rsidR="006774A6" w:rsidRDefault="006774A6">
            <w:pPr>
              <w:rPr>
                <w:rFonts w:ascii="Arial" w:hAnsi="Arial" w:cs="Arial"/>
              </w:rPr>
            </w:pPr>
          </w:p>
          <w:p w14:paraId="58833713" w14:textId="0D13E1F8" w:rsidR="004B0B05" w:rsidRDefault="006774A6">
            <w:pPr>
              <w:rPr>
                <w:ins w:id="58" w:author="Rebekah Thompson" w:date="2024-02-14T17:45:00Z"/>
                <w:rFonts w:ascii="Arial" w:hAnsi="Arial" w:cs="Arial"/>
              </w:rPr>
            </w:pPr>
            <w:r>
              <w:rPr>
                <w:rFonts w:ascii="Arial" w:hAnsi="Arial" w:cs="Arial"/>
              </w:rPr>
              <w:t>Mencap</w:t>
            </w:r>
          </w:p>
          <w:p w14:paraId="463FB6B8" w14:textId="77777777" w:rsidR="000E2F5B" w:rsidRDefault="000E2F5B">
            <w:pPr>
              <w:rPr>
                <w:ins w:id="59" w:author="Rebekah Thompson" w:date="2024-02-14T17:45:00Z"/>
                <w:rFonts w:ascii="Arial" w:hAnsi="Arial" w:cs="Arial"/>
              </w:rPr>
            </w:pPr>
          </w:p>
          <w:p w14:paraId="1CC79C8F" w14:textId="77777777" w:rsidR="000E2F5B" w:rsidRDefault="000E2F5B">
            <w:pPr>
              <w:rPr>
                <w:ins w:id="60" w:author="Rebekah Thompson" w:date="2024-02-14T17:45:00Z"/>
                <w:rFonts w:ascii="Arial" w:hAnsi="Arial" w:cs="Arial"/>
              </w:rPr>
            </w:pPr>
          </w:p>
          <w:p w14:paraId="6AA51FBD" w14:textId="06EF3300" w:rsidR="000E2F5B" w:rsidRDefault="000E2F5B">
            <w:pPr>
              <w:rPr>
                <w:rFonts w:ascii="Arial" w:hAnsi="Arial" w:cs="Arial"/>
              </w:rPr>
            </w:pPr>
            <w:ins w:id="61" w:author="Rebekah Thompson" w:date="2024-02-14T17:45:00Z">
              <w:r>
                <w:rPr>
                  <w:rFonts w:ascii="Arial" w:hAnsi="Arial" w:cs="Arial"/>
                </w:rPr>
                <w:t>Young Adult Learning</w:t>
              </w:r>
            </w:ins>
          </w:p>
          <w:p w14:paraId="47840737" w14:textId="77777777" w:rsidR="007E5ACD" w:rsidRDefault="007E5ACD">
            <w:pPr>
              <w:rPr>
                <w:rFonts w:ascii="Arial" w:hAnsi="Arial" w:cs="Arial"/>
              </w:rPr>
            </w:pPr>
          </w:p>
        </w:tc>
        <w:tc>
          <w:tcPr>
            <w:tcW w:w="6659" w:type="dxa"/>
          </w:tcPr>
          <w:p w14:paraId="2F15B002" w14:textId="77777777" w:rsidR="007E5ACD" w:rsidRDefault="00BD20FD">
            <w:hyperlink r:id="rId24" w:history="1">
              <w:r w:rsidR="007E5ACD" w:rsidRPr="002E73C0">
                <w:rPr>
                  <w:rStyle w:val="Hyperlink"/>
                </w:rPr>
                <w:t>https://wcg.ac.uk/page/1/home</w:t>
              </w:r>
            </w:hyperlink>
            <w:r w:rsidR="007E5ACD">
              <w:t xml:space="preserve"> </w:t>
            </w:r>
          </w:p>
          <w:p w14:paraId="6E0E0D32" w14:textId="77777777" w:rsidR="00264ECF" w:rsidRDefault="00264ECF"/>
          <w:p w14:paraId="785A9D76" w14:textId="4D56BB4D" w:rsidR="00264ECF" w:rsidRDefault="00264ECF"/>
          <w:p w14:paraId="4757AAF5" w14:textId="77777777" w:rsidR="00264ECF" w:rsidRDefault="00264ECF"/>
          <w:p w14:paraId="31023CA6" w14:textId="77777777" w:rsidR="000E2F5B" w:rsidRDefault="00BD20FD">
            <w:pPr>
              <w:rPr>
                <w:ins w:id="62" w:author="Rebekah Thompson" w:date="2024-02-14T17:45:00Z"/>
                <w:rFonts w:ascii="Quicksand-Regular" w:hAnsi="Quicksand-Regular" w:cs="Quicksand-Regular"/>
                <w:sz w:val="40"/>
                <w:szCs w:val="40"/>
              </w:rPr>
            </w:pPr>
            <w:hyperlink r:id="rId25" w:history="1">
              <w:r w:rsidR="006774A6" w:rsidRPr="00E90875">
                <w:rPr>
                  <w:rStyle w:val="Hyperlink"/>
                </w:rPr>
                <w:t>https://www.mencap.org.uk</w:t>
              </w:r>
            </w:hyperlink>
            <w:ins w:id="63" w:author="Rebekah Thompson" w:date="2024-02-14T17:44:00Z">
              <w:r w:rsidR="000E2F5B">
                <w:rPr>
                  <w:rFonts w:ascii="Quicksand-Regular" w:hAnsi="Quicksand-Regular" w:cs="Quicksand-Regular"/>
                  <w:sz w:val="40"/>
                  <w:szCs w:val="40"/>
                </w:rPr>
                <w:t xml:space="preserve"> </w:t>
              </w:r>
            </w:ins>
          </w:p>
          <w:p w14:paraId="50D528CA" w14:textId="77777777" w:rsidR="000E2F5B" w:rsidRDefault="000E2F5B">
            <w:pPr>
              <w:rPr>
                <w:ins w:id="64" w:author="Rebekah Thompson" w:date="2024-02-14T17:45:00Z"/>
                <w:rFonts w:ascii="Quicksand-Regular" w:hAnsi="Quicksand-Regular" w:cs="Quicksand-Regular"/>
                <w:sz w:val="40"/>
                <w:szCs w:val="40"/>
              </w:rPr>
            </w:pPr>
          </w:p>
          <w:p w14:paraId="094652D9" w14:textId="4BD3A1AB" w:rsidR="006774A6" w:rsidRDefault="000E2F5B">
            <w:pPr>
              <w:rPr>
                <w:ins w:id="65" w:author="Rebekah Thompson" w:date="2024-02-14T17:45:00Z"/>
                <w:rFonts w:cstheme="minorHAnsi"/>
              </w:rPr>
            </w:pPr>
            <w:ins w:id="66" w:author="Rebekah Thompson" w:date="2024-02-14T17:45:00Z">
              <w:r>
                <w:rPr>
                  <w:rFonts w:cstheme="minorHAnsi"/>
                </w:rPr>
                <w:fldChar w:fldCharType="begin"/>
              </w:r>
              <w:r>
                <w:rPr>
                  <w:rFonts w:cstheme="minorHAnsi"/>
                </w:rPr>
                <w:instrText>HYPERLINK "mailto:</w:instrText>
              </w:r>
            </w:ins>
            <w:ins w:id="67" w:author="Rebekah Thompson" w:date="2024-02-14T17:44:00Z">
              <w:r w:rsidRPr="000E2F5B">
                <w:rPr>
                  <w:rFonts w:cstheme="minorHAnsi"/>
                  <w:rPrChange w:id="68" w:author="Rebekah Thompson" w:date="2024-02-14T17:45:00Z">
                    <w:rPr>
                      <w:rFonts w:ascii="Quicksand-Regular" w:hAnsi="Quicksand-Regular" w:cs="Quicksand-Regular"/>
                      <w:sz w:val="40"/>
                      <w:szCs w:val="40"/>
                    </w:rPr>
                  </w:rPrChange>
                </w:rPr>
                <w:instrText>youngadultlearning@worcestershire.gov.uk</w:instrText>
              </w:r>
            </w:ins>
            <w:ins w:id="69" w:author="Rebekah Thompson" w:date="2024-02-14T17:45:00Z">
              <w:r>
                <w:rPr>
                  <w:rFonts w:cstheme="minorHAnsi"/>
                </w:rPr>
                <w:instrText>"</w:instrText>
              </w:r>
              <w:r>
                <w:rPr>
                  <w:rFonts w:cstheme="minorHAnsi"/>
                </w:rPr>
              </w:r>
              <w:r>
                <w:rPr>
                  <w:rFonts w:cstheme="minorHAnsi"/>
                </w:rPr>
                <w:fldChar w:fldCharType="separate"/>
              </w:r>
            </w:ins>
            <w:ins w:id="70" w:author="Rebekah Thompson" w:date="2024-02-14T17:44:00Z">
              <w:r w:rsidRPr="00F70E1A">
                <w:rPr>
                  <w:rStyle w:val="Hyperlink"/>
                  <w:rFonts w:cstheme="minorHAnsi"/>
                  <w:rPrChange w:id="71" w:author="Rebekah Thompson" w:date="2024-02-14T17:45:00Z">
                    <w:rPr>
                      <w:rFonts w:ascii="Quicksand-Regular" w:hAnsi="Quicksand-Regular" w:cs="Quicksand-Regular"/>
                      <w:sz w:val="40"/>
                      <w:szCs w:val="40"/>
                    </w:rPr>
                  </w:rPrChange>
                </w:rPr>
                <w:t>youngadultlearning@worcestershire.gov.uk</w:t>
              </w:r>
            </w:ins>
            <w:ins w:id="72" w:author="Rebekah Thompson" w:date="2024-02-14T17:45:00Z">
              <w:r>
                <w:rPr>
                  <w:rFonts w:cstheme="minorHAnsi"/>
                </w:rPr>
                <w:fldChar w:fldCharType="end"/>
              </w:r>
            </w:ins>
          </w:p>
          <w:p w14:paraId="0BA85521" w14:textId="77777777" w:rsidR="000E2F5B" w:rsidRPr="000E2F5B" w:rsidRDefault="000E2F5B">
            <w:pPr>
              <w:rPr>
                <w:ins w:id="73" w:author="Rebekah Thompson" w:date="2024-02-14T17:44:00Z"/>
                <w:rStyle w:val="Hyperlink"/>
                <w:rFonts w:cstheme="minorHAnsi"/>
              </w:rPr>
            </w:pPr>
          </w:p>
          <w:p w14:paraId="70A17D3C" w14:textId="77777777" w:rsidR="000E2F5B" w:rsidRDefault="000E2F5B">
            <w:pPr>
              <w:rPr>
                <w:ins w:id="74" w:author="Rebekah Thompson" w:date="2024-02-14T17:44:00Z"/>
                <w:rStyle w:val="Hyperlink"/>
              </w:rPr>
            </w:pPr>
          </w:p>
          <w:p w14:paraId="20A2FF84" w14:textId="77777777" w:rsidR="000E2F5B" w:rsidRDefault="000E2F5B"/>
          <w:p w14:paraId="69E4FA23" w14:textId="77777777" w:rsidR="006774A6" w:rsidRDefault="006774A6"/>
          <w:p w14:paraId="105D1079" w14:textId="77777777" w:rsidR="00E04426" w:rsidRDefault="00E04426"/>
        </w:tc>
      </w:tr>
    </w:tbl>
    <w:p w14:paraId="0512D90C" w14:textId="77777777" w:rsidR="00866F53" w:rsidRPr="009A04F8" w:rsidRDefault="00866F53" w:rsidP="009A04F8">
      <w:pPr>
        <w:spacing w:after="0" w:line="240" w:lineRule="auto"/>
        <w:rPr>
          <w:rFonts w:ascii="Arial" w:hAnsi="Arial" w:cs="Arial"/>
          <w:sz w:val="24"/>
          <w:szCs w:val="24"/>
        </w:rPr>
      </w:pPr>
    </w:p>
    <w:sectPr w:rsidR="00866F53" w:rsidRPr="009A04F8" w:rsidSect="00A0314E">
      <w:headerReference w:type="default" r:id="rId26"/>
      <w:footerReference w:type="default" r:id="rId27"/>
      <w:headerReference w:type="first" r:id="rId28"/>
      <w:footerReference w:type="first" r:id="rId29"/>
      <w:pgSz w:w="11906" w:h="16838"/>
      <w:pgMar w:top="1440" w:right="1274" w:bottom="993" w:left="1276" w:header="285" w:footer="1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BD38" w14:textId="77777777" w:rsidR="00246DD7" w:rsidRDefault="00246DD7" w:rsidP="008F434E">
      <w:pPr>
        <w:spacing w:after="0" w:line="240" w:lineRule="auto"/>
      </w:pPr>
      <w:r>
        <w:separator/>
      </w:r>
    </w:p>
  </w:endnote>
  <w:endnote w:type="continuationSeparator" w:id="0">
    <w:p w14:paraId="25A04A56" w14:textId="77777777" w:rsidR="00246DD7" w:rsidRDefault="00246DD7" w:rsidP="008F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Quicksand-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8372" w14:textId="77777777" w:rsidR="00F42662" w:rsidRPr="00A0314E" w:rsidRDefault="00F42662">
    <w:pPr>
      <w:pStyle w:val="Footer"/>
      <w:jc w:val="right"/>
      <w:rPr>
        <w:b/>
        <w:sz w:val="32"/>
        <w:szCs w:val="32"/>
      </w:rPr>
    </w:pPr>
    <w:r>
      <w:rPr>
        <w:noProof/>
        <w:lang w:eastAsia="en-GB"/>
      </w:rPr>
      <mc:AlternateContent>
        <mc:Choice Requires="wps">
          <w:drawing>
            <wp:anchor distT="0" distB="0" distL="114300" distR="114300" simplePos="0" relativeHeight="251659264" behindDoc="0" locked="0" layoutInCell="1" allowOverlap="1" wp14:anchorId="4518D137" wp14:editId="641F129B">
              <wp:simplePos x="0" y="0"/>
              <wp:positionH relativeFrom="column">
                <wp:posOffset>1028065</wp:posOffset>
              </wp:positionH>
              <wp:positionV relativeFrom="paragraph">
                <wp:posOffset>-12700</wp:posOffset>
              </wp:positionV>
              <wp:extent cx="3830320" cy="276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320" cy="276225"/>
                      </a:xfrm>
                      <a:prstGeom prst="rect">
                        <a:avLst/>
                      </a:prstGeom>
                      <a:solidFill>
                        <a:srgbClr val="FFFFFF"/>
                      </a:solidFill>
                      <a:ln w="9525">
                        <a:noFill/>
                        <a:miter lim="800000"/>
                        <a:headEnd/>
                        <a:tailEnd/>
                      </a:ln>
                    </wps:spPr>
                    <wps:txbx>
                      <w:txbxContent>
                        <w:p w14:paraId="34E365F2" w14:textId="77777777" w:rsidR="00F42662" w:rsidRDefault="00F42662" w:rsidP="00A0314E">
                          <w:pPr>
                            <w:jc w:val="center"/>
                          </w:pPr>
                          <w:r>
                            <w:t>Wyre Forest School Careers Strategy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8D137" id="_x0000_t202" coordsize="21600,21600" o:spt="202" path="m,l,21600r21600,l21600,xe">
              <v:stroke joinstyle="miter"/>
              <v:path gradientshapeok="t" o:connecttype="rect"/>
            </v:shapetype>
            <v:shape id="Text Box 2" o:spid="_x0000_s1026" type="#_x0000_t202" style="position:absolute;left:0;text-align:left;margin-left:80.95pt;margin-top:-1pt;width:301.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" stroked="f">
              <v:textbox>
                <w:txbxContent>
                  <w:p w14:paraId="34E365F2" w14:textId="77777777" w:rsidR="00F42662" w:rsidRDefault="00F42662" w:rsidP="00A0314E">
                    <w:pPr>
                      <w:jc w:val="center"/>
                    </w:pPr>
                    <w:r>
                      <w:t>Wyre Forest School Careers Strategy Document</w:t>
                    </w:r>
                  </w:p>
                </w:txbxContent>
              </v:textbox>
            </v:shape>
          </w:pict>
        </mc:Fallback>
      </mc:AlternateContent>
    </w:r>
    <w:sdt>
      <w:sdtPr>
        <w:id w:val="1749924246"/>
        <w:docPartObj>
          <w:docPartGallery w:val="Page Numbers (Bottom of Page)"/>
          <w:docPartUnique/>
        </w:docPartObj>
      </w:sdtPr>
      <w:sdtEndPr>
        <w:rPr>
          <w:b/>
          <w:noProof/>
          <w:sz w:val="32"/>
          <w:szCs w:val="32"/>
        </w:rPr>
      </w:sdtEndPr>
      <w:sdtContent>
        <w:r w:rsidRPr="00A0314E">
          <w:rPr>
            <w:b/>
            <w:sz w:val="32"/>
            <w:szCs w:val="32"/>
          </w:rPr>
          <w:fldChar w:fldCharType="begin"/>
        </w:r>
        <w:r w:rsidRPr="00A0314E">
          <w:rPr>
            <w:b/>
            <w:sz w:val="32"/>
            <w:szCs w:val="32"/>
          </w:rPr>
          <w:instrText xml:space="preserve"> PAGE   \* MERGEFORMAT </w:instrText>
        </w:r>
        <w:r w:rsidRPr="00A0314E">
          <w:rPr>
            <w:b/>
            <w:sz w:val="32"/>
            <w:szCs w:val="32"/>
          </w:rPr>
          <w:fldChar w:fldCharType="separate"/>
        </w:r>
        <w:r>
          <w:rPr>
            <w:b/>
            <w:noProof/>
            <w:sz w:val="32"/>
            <w:szCs w:val="32"/>
          </w:rPr>
          <w:t>3</w:t>
        </w:r>
        <w:r w:rsidRPr="00A0314E">
          <w:rPr>
            <w:b/>
            <w:noProof/>
            <w:sz w:val="32"/>
            <w:szCs w:val="32"/>
          </w:rPr>
          <w:fldChar w:fldCharType="end"/>
        </w:r>
      </w:sdtContent>
    </w:sdt>
  </w:p>
  <w:p w14:paraId="08FC4D50" w14:textId="77777777" w:rsidR="00F42662" w:rsidRPr="006D7003" w:rsidRDefault="00F42662" w:rsidP="0049672E">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F42662" w:rsidRPr="008F434E" w14:paraId="1CB76387" w14:textId="77777777" w:rsidTr="00B53825">
      <w:trPr>
        <w:trHeight w:val="1558"/>
      </w:trPr>
      <w:tc>
        <w:tcPr>
          <w:tcW w:w="4962" w:type="dxa"/>
          <w:vAlign w:val="center"/>
        </w:tcPr>
        <w:p w14:paraId="5373B601" w14:textId="77777777" w:rsidR="00F42662" w:rsidRPr="008F434E" w:rsidRDefault="00F42662" w:rsidP="00B53825">
          <w:pPr>
            <w:pStyle w:val="Footer"/>
            <w:jc w:val="center"/>
          </w:pPr>
          <w:r>
            <w:rPr>
              <w:noProof/>
              <w:lang w:eastAsia="en-GB"/>
            </w:rPr>
            <w:drawing>
              <wp:inline distT="0" distB="0" distL="0" distR="0" wp14:anchorId="77D9BA33" wp14:editId="76C93D2C">
                <wp:extent cx="1504950" cy="650339"/>
                <wp:effectExtent l="0" t="0" r="0" b="0"/>
                <wp:docPr id="4" name="Picture 4" descr="C:\Users\mtope\Desktop\IMG_20180703_225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ope\Desktop\IMG_20180703_2254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50339"/>
                        </a:xfrm>
                        <a:prstGeom prst="rect">
                          <a:avLst/>
                        </a:prstGeom>
                        <a:noFill/>
                        <a:ln>
                          <a:noFill/>
                        </a:ln>
                      </pic:spPr>
                    </pic:pic>
                  </a:graphicData>
                </a:graphic>
              </wp:inline>
            </w:drawing>
          </w:r>
        </w:p>
      </w:tc>
      <w:tc>
        <w:tcPr>
          <w:tcW w:w="5103" w:type="dxa"/>
          <w:vAlign w:val="center"/>
        </w:tcPr>
        <w:p w14:paraId="191A3030" w14:textId="77777777" w:rsidR="00F42662" w:rsidRPr="008F434E" w:rsidRDefault="00F42662" w:rsidP="00B53825">
          <w:pPr>
            <w:pStyle w:val="Footer"/>
            <w:jc w:val="center"/>
          </w:pPr>
          <w:r w:rsidRPr="008F434E">
            <w:rPr>
              <w:noProof/>
              <w:lang w:eastAsia="en-GB"/>
            </w:rPr>
            <w:drawing>
              <wp:inline distT="0" distB="0" distL="0" distR="0" wp14:anchorId="213CAA90" wp14:editId="2F68073E">
                <wp:extent cx="1979003" cy="5334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098" cy="540433"/>
                        </a:xfrm>
                        <a:prstGeom prst="rect">
                          <a:avLst/>
                        </a:prstGeom>
                        <a:noFill/>
                      </pic:spPr>
                    </pic:pic>
                  </a:graphicData>
                </a:graphic>
              </wp:inline>
            </w:drawing>
          </w:r>
        </w:p>
      </w:tc>
    </w:tr>
  </w:tbl>
  <w:p w14:paraId="4271ED76" w14:textId="77777777" w:rsidR="00F42662" w:rsidRDefault="00F4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0CE20" w14:textId="77777777" w:rsidR="00246DD7" w:rsidRDefault="00246DD7" w:rsidP="008F434E">
      <w:pPr>
        <w:spacing w:after="0" w:line="240" w:lineRule="auto"/>
      </w:pPr>
      <w:r>
        <w:separator/>
      </w:r>
    </w:p>
  </w:footnote>
  <w:footnote w:type="continuationSeparator" w:id="0">
    <w:p w14:paraId="371092F2" w14:textId="77777777" w:rsidR="00246DD7" w:rsidRDefault="00246DD7" w:rsidP="008F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6C01" w14:textId="77777777" w:rsidR="00F42662" w:rsidRDefault="00F42662"/>
  <w:tbl>
    <w:tblPr>
      <w:tblStyle w:val="TableGrid"/>
      <w:tblW w:w="5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F42662" w14:paraId="55C92C56" w14:textId="77777777" w:rsidTr="00733D9F">
      <w:trPr>
        <w:jc w:val="center"/>
      </w:trPr>
      <w:tc>
        <w:tcPr>
          <w:tcW w:w="5529" w:type="dxa"/>
          <w:vAlign w:val="center"/>
        </w:tcPr>
        <w:p w14:paraId="5E7F4D96" w14:textId="77777777" w:rsidR="00F42662" w:rsidRDefault="00F42662" w:rsidP="00294FD7">
          <w:pPr>
            <w:pStyle w:val="Header"/>
            <w:jc w:val="center"/>
            <w:rPr>
              <w:b/>
              <w:sz w:val="24"/>
              <w:szCs w:val="24"/>
            </w:rPr>
          </w:pPr>
          <w:r>
            <w:rPr>
              <w:noProof/>
            </w:rPr>
            <w:drawing>
              <wp:anchor distT="0" distB="0" distL="114300" distR="114300" simplePos="0" relativeHeight="251661312" behindDoc="0" locked="0" layoutInCell="1" allowOverlap="1" wp14:anchorId="63EED4B0" wp14:editId="5C626064">
                <wp:simplePos x="0" y="0"/>
                <wp:positionH relativeFrom="column">
                  <wp:posOffset>1339850</wp:posOffset>
                </wp:positionH>
                <wp:positionV relativeFrom="paragraph">
                  <wp:posOffset>-138430</wp:posOffset>
                </wp:positionV>
                <wp:extent cx="372745" cy="355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6-13 at 12.12.03.png"/>
                        <pic:cNvPicPr/>
                      </pic:nvPicPr>
                      <pic:blipFill>
                        <a:blip r:embed="rId1">
                          <a:extLst>
                            <a:ext uri="{28A0092B-C50C-407E-A947-70E740481C1C}">
                              <a14:useLocalDpi xmlns:a14="http://schemas.microsoft.com/office/drawing/2010/main" val="0"/>
                            </a:ext>
                          </a:extLst>
                        </a:blip>
                        <a:stretch>
                          <a:fillRect/>
                        </a:stretch>
                      </pic:blipFill>
                      <pic:spPr>
                        <a:xfrm>
                          <a:off x="0" y="0"/>
                          <a:ext cx="372745" cy="355600"/>
                        </a:xfrm>
                        <a:prstGeom prst="rect">
                          <a:avLst/>
                        </a:prstGeom>
                      </pic:spPr>
                    </pic:pic>
                  </a:graphicData>
                </a:graphic>
                <wp14:sizeRelH relativeFrom="page">
                  <wp14:pctWidth>0</wp14:pctWidth>
                </wp14:sizeRelH>
                <wp14:sizeRelV relativeFrom="page">
                  <wp14:pctHeight>0</wp14:pctHeight>
                </wp14:sizeRelV>
              </wp:anchor>
            </w:drawing>
          </w:r>
        </w:p>
        <w:p w14:paraId="54D04A8F" w14:textId="77777777" w:rsidR="00F42662" w:rsidRDefault="00F42662" w:rsidP="00733D9F">
          <w:pPr>
            <w:pStyle w:val="Header"/>
          </w:pPr>
        </w:p>
      </w:tc>
    </w:tr>
  </w:tbl>
  <w:p w14:paraId="21B6B7A9" w14:textId="77777777" w:rsidR="00F42662" w:rsidRDefault="00F42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52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1461"/>
    </w:tblGrid>
    <w:tr w:rsidR="00F42662" w14:paraId="5FBB7F34" w14:textId="77777777" w:rsidTr="000D3252">
      <w:trPr>
        <w:trHeight w:val="522"/>
      </w:trPr>
      <w:tc>
        <w:tcPr>
          <w:tcW w:w="1835" w:type="dxa"/>
        </w:tcPr>
        <w:p w14:paraId="61AC9601" w14:textId="77777777" w:rsidR="00F42662" w:rsidRDefault="00F42662" w:rsidP="00B53825">
          <w:pPr>
            <w:pStyle w:val="Header"/>
            <w:jc w:val="center"/>
          </w:pPr>
          <w:r>
            <w:rPr>
              <w:noProof/>
              <w:lang w:eastAsia="en-GB"/>
            </w:rPr>
            <w:drawing>
              <wp:inline distT="0" distB="0" distL="0" distR="0" wp14:anchorId="1719A62B" wp14:editId="4E087BA3">
                <wp:extent cx="1802997" cy="819150"/>
                <wp:effectExtent l="0" t="0" r="6985" b="0"/>
                <wp:docPr id="1" name="Picture 1" descr="C:\Users\mtope\Desktop\Inspiring Worcs Logo 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ope\Desktop\Inspiring Worcs Logo F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997" cy="819150"/>
                        </a:xfrm>
                        <a:prstGeom prst="rect">
                          <a:avLst/>
                        </a:prstGeom>
                        <a:noFill/>
                        <a:ln>
                          <a:noFill/>
                        </a:ln>
                      </pic:spPr>
                    </pic:pic>
                  </a:graphicData>
                </a:graphic>
              </wp:inline>
            </w:drawing>
          </w:r>
        </w:p>
        <w:p w14:paraId="350388C5" w14:textId="574B7729" w:rsidR="00F42662" w:rsidRDefault="00F42662" w:rsidP="00B53825">
          <w:pPr>
            <w:pStyle w:val="Header"/>
            <w:jc w:val="center"/>
            <w:rPr>
              <w:b/>
              <w:sz w:val="32"/>
              <w:szCs w:val="32"/>
            </w:rPr>
          </w:pPr>
          <w:r w:rsidRPr="008F434E">
            <w:rPr>
              <w:b/>
              <w:sz w:val="32"/>
              <w:szCs w:val="32"/>
            </w:rPr>
            <w:t>Worcestershire</w:t>
          </w:r>
          <w:r w:rsidR="00E96ADF">
            <w:rPr>
              <w:b/>
              <w:sz w:val="32"/>
              <w:szCs w:val="32"/>
            </w:rPr>
            <w:t xml:space="preserve"> </w:t>
          </w:r>
          <w:r w:rsidRPr="008F434E">
            <w:rPr>
              <w:b/>
              <w:sz w:val="32"/>
              <w:szCs w:val="32"/>
            </w:rPr>
            <w:t>Careers Hub</w:t>
          </w:r>
        </w:p>
        <w:p w14:paraId="63A2B053" w14:textId="77777777" w:rsidR="00F42662" w:rsidRPr="008F434E" w:rsidRDefault="00F42662" w:rsidP="00B53825">
          <w:pPr>
            <w:pStyle w:val="Header"/>
            <w:jc w:val="center"/>
            <w:rPr>
              <w:b/>
              <w:sz w:val="32"/>
              <w:szCs w:val="32"/>
            </w:rPr>
          </w:pPr>
          <w:r>
            <w:rPr>
              <w:b/>
              <w:sz w:val="32"/>
              <w:szCs w:val="32"/>
            </w:rPr>
            <w:t>Member School</w:t>
          </w:r>
        </w:p>
      </w:tc>
      <w:tc>
        <w:tcPr>
          <w:tcW w:w="2692" w:type="dxa"/>
          <w:vAlign w:val="center"/>
        </w:tcPr>
        <w:p w14:paraId="73535A48" w14:textId="77777777" w:rsidR="00F42662" w:rsidRDefault="00F42662" w:rsidP="00B53825">
          <w:pPr>
            <w:pStyle w:val="Header"/>
            <w:jc w:val="center"/>
          </w:pPr>
        </w:p>
      </w:tc>
    </w:tr>
    <w:tr w:rsidR="00F42662" w14:paraId="696CDAFE" w14:textId="77777777" w:rsidTr="000D3252">
      <w:trPr>
        <w:trHeight w:val="522"/>
      </w:trPr>
      <w:tc>
        <w:tcPr>
          <w:tcW w:w="1835" w:type="dxa"/>
        </w:tcPr>
        <w:p w14:paraId="370BE241" w14:textId="77777777" w:rsidR="00F42662" w:rsidRDefault="00F42662" w:rsidP="000D3252">
          <w:pPr>
            <w:pStyle w:val="Header"/>
            <w:rPr>
              <w:noProof/>
              <w:lang w:eastAsia="en-GB"/>
            </w:rPr>
          </w:pPr>
          <w:r>
            <w:rPr>
              <w:noProof/>
              <w:lang w:eastAsia="en-GB"/>
            </w:rPr>
            <w:t xml:space="preserve">                 </w:t>
          </w:r>
        </w:p>
      </w:tc>
      <w:tc>
        <w:tcPr>
          <w:tcW w:w="2692" w:type="dxa"/>
          <w:vAlign w:val="center"/>
        </w:tcPr>
        <w:p w14:paraId="5DF3B4D3" w14:textId="77777777" w:rsidR="00F42662" w:rsidRDefault="00F42662" w:rsidP="00B53825">
          <w:pPr>
            <w:pStyle w:val="Header"/>
            <w:jc w:val="center"/>
            <w:rPr>
              <w:noProof/>
            </w:rPr>
          </w:pPr>
        </w:p>
      </w:tc>
    </w:tr>
  </w:tbl>
  <w:p w14:paraId="101A2209" w14:textId="77777777" w:rsidR="00F42662" w:rsidRDefault="00F42662">
    <w:pPr>
      <w:pStyle w:val="Header"/>
    </w:pPr>
    <w:r>
      <w:rPr>
        <w:noProof/>
      </w:rPr>
      <w:drawing>
        <wp:anchor distT="0" distB="0" distL="114300" distR="114300" simplePos="0" relativeHeight="251660288" behindDoc="0" locked="0" layoutInCell="1" allowOverlap="1" wp14:anchorId="367C0903" wp14:editId="4F72880A">
          <wp:simplePos x="0" y="0"/>
          <wp:positionH relativeFrom="column">
            <wp:posOffset>4702056</wp:posOffset>
          </wp:positionH>
          <wp:positionV relativeFrom="paragraph">
            <wp:posOffset>-1631315</wp:posOffset>
          </wp:positionV>
          <wp:extent cx="1560195" cy="148956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6-13 at 12.12.03.png"/>
                  <pic:cNvPicPr/>
                </pic:nvPicPr>
                <pic:blipFill>
                  <a:blip r:embed="rId2">
                    <a:extLst>
                      <a:ext uri="{28A0092B-C50C-407E-A947-70E740481C1C}">
                        <a14:useLocalDpi xmlns:a14="http://schemas.microsoft.com/office/drawing/2010/main" val="0"/>
                      </a:ext>
                    </a:extLst>
                  </a:blip>
                  <a:stretch>
                    <a:fillRect/>
                  </a:stretch>
                </pic:blipFill>
                <pic:spPr>
                  <a:xfrm>
                    <a:off x="0" y="0"/>
                    <a:ext cx="1560195" cy="14895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0472E"/>
    <w:multiLevelType w:val="hybridMultilevel"/>
    <w:tmpl w:val="03B2FB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13617"/>
    <w:multiLevelType w:val="hybridMultilevel"/>
    <w:tmpl w:val="9B129E5C"/>
    <w:lvl w:ilvl="0" w:tplc="BE346576">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FCC0ECC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2CBEBE9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2962E30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DE617B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B1CA0124">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FE745F0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9EA2422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6D389BC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197965BE"/>
    <w:multiLevelType w:val="hybridMultilevel"/>
    <w:tmpl w:val="52D4F8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E4A84"/>
    <w:multiLevelType w:val="hybridMultilevel"/>
    <w:tmpl w:val="C8141ADE"/>
    <w:lvl w:ilvl="0" w:tplc="355EA5BA">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74D0BCA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D8D86DE0">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C6E0351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595A3E3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92CA24E">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3756399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C6A6627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8987BC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1C290B62"/>
    <w:multiLevelType w:val="hybridMultilevel"/>
    <w:tmpl w:val="DA32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F5C4E"/>
    <w:multiLevelType w:val="hybridMultilevel"/>
    <w:tmpl w:val="E58E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2777E"/>
    <w:multiLevelType w:val="hybridMultilevel"/>
    <w:tmpl w:val="BE1E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94B5B"/>
    <w:multiLevelType w:val="hybridMultilevel"/>
    <w:tmpl w:val="691E143E"/>
    <w:lvl w:ilvl="0" w:tplc="51B02E66">
      <w:start w:val="1"/>
      <w:numFmt w:val="bullet"/>
      <w:lvlText w:val=""/>
      <w:lvlJc w:val="left"/>
      <w:pPr>
        <w:ind w:left="23" w:firstLine="71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84C0A"/>
    <w:multiLevelType w:val="hybridMultilevel"/>
    <w:tmpl w:val="E650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31C70"/>
    <w:multiLevelType w:val="hybridMultilevel"/>
    <w:tmpl w:val="468A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54B5B"/>
    <w:multiLevelType w:val="hybridMultilevel"/>
    <w:tmpl w:val="28BC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F5528"/>
    <w:multiLevelType w:val="hybridMultilevel"/>
    <w:tmpl w:val="4856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3597F"/>
    <w:multiLevelType w:val="hybridMultilevel"/>
    <w:tmpl w:val="E92E4FA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BE02E1F"/>
    <w:multiLevelType w:val="hybridMultilevel"/>
    <w:tmpl w:val="331A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9294D"/>
    <w:multiLevelType w:val="hybridMultilevel"/>
    <w:tmpl w:val="52CA8C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F3551"/>
    <w:multiLevelType w:val="hybridMultilevel"/>
    <w:tmpl w:val="60A40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BD02F6"/>
    <w:multiLevelType w:val="hybridMultilevel"/>
    <w:tmpl w:val="AD3AFC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64D3F2C"/>
    <w:multiLevelType w:val="hybridMultilevel"/>
    <w:tmpl w:val="7CC4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A4923"/>
    <w:multiLevelType w:val="hybridMultilevel"/>
    <w:tmpl w:val="F70C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157E0"/>
    <w:multiLevelType w:val="hybridMultilevel"/>
    <w:tmpl w:val="EB22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B7461"/>
    <w:multiLevelType w:val="hybridMultilevel"/>
    <w:tmpl w:val="F1225FE0"/>
    <w:lvl w:ilvl="0" w:tplc="8878DAB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3790E49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D14846B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1208314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C698528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16C253A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052EEEA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1F69D2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7FBCC13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4E9A41EE"/>
    <w:multiLevelType w:val="hybridMultilevel"/>
    <w:tmpl w:val="00C032F4"/>
    <w:lvl w:ilvl="0" w:tplc="0316E284">
      <w:start w:val="1"/>
      <w:numFmt w:val="bullet"/>
      <w:lvlText w:val=""/>
      <w:lvlJc w:val="left"/>
      <w:pPr>
        <w:ind w:left="720" w:firstLine="17"/>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52839"/>
    <w:multiLevelType w:val="hybridMultilevel"/>
    <w:tmpl w:val="AE36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3443D2"/>
    <w:multiLevelType w:val="hybridMultilevel"/>
    <w:tmpl w:val="20AA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320B4"/>
    <w:multiLevelType w:val="hybridMultilevel"/>
    <w:tmpl w:val="A4D6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9486D"/>
    <w:multiLevelType w:val="hybridMultilevel"/>
    <w:tmpl w:val="8994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D65C8"/>
    <w:multiLevelType w:val="hybridMultilevel"/>
    <w:tmpl w:val="D7EACCB6"/>
    <w:lvl w:ilvl="0" w:tplc="FB160BD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C1A45CDA">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79AC9B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9818743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CCB4C21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EFBEDAD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CC98618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EDF45F8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0AE431A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9" w15:restartNumberingAfterBreak="0">
    <w:nsid w:val="731001C3"/>
    <w:multiLevelType w:val="hybridMultilevel"/>
    <w:tmpl w:val="8AD2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65341A"/>
    <w:multiLevelType w:val="hybridMultilevel"/>
    <w:tmpl w:val="10A0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985477"/>
    <w:multiLevelType w:val="hybridMultilevel"/>
    <w:tmpl w:val="2CB6D05E"/>
    <w:lvl w:ilvl="0" w:tplc="643E0FF6">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B69CFF3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7F08EC2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54DE4EB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72104F2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DF1CBED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9436606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9E6FEB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45D45E9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2" w15:restartNumberingAfterBreak="0">
    <w:nsid w:val="790207BC"/>
    <w:multiLevelType w:val="hybridMultilevel"/>
    <w:tmpl w:val="AA24A2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322BAB"/>
    <w:multiLevelType w:val="hybridMultilevel"/>
    <w:tmpl w:val="13C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E0E2B"/>
    <w:multiLevelType w:val="hybridMultilevel"/>
    <w:tmpl w:val="62C2435E"/>
    <w:lvl w:ilvl="0" w:tplc="F4CE0946">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3CD8B07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9890546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D63AEA7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79F4210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75E42C2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F3A6AE3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4D38AFCA">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82FA1D1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5" w15:restartNumberingAfterBreak="0">
    <w:nsid w:val="7FE964C8"/>
    <w:multiLevelType w:val="hybridMultilevel"/>
    <w:tmpl w:val="357A0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4146893">
    <w:abstractNumId w:val="4"/>
  </w:num>
  <w:num w:numId="2" w16cid:durableId="1527327917">
    <w:abstractNumId w:val="29"/>
  </w:num>
  <w:num w:numId="3" w16cid:durableId="1763145435">
    <w:abstractNumId w:val="12"/>
  </w:num>
  <w:num w:numId="4" w16cid:durableId="435369479">
    <w:abstractNumId w:val="30"/>
  </w:num>
  <w:num w:numId="5" w16cid:durableId="2145996773">
    <w:abstractNumId w:val="21"/>
  </w:num>
  <w:num w:numId="6" w16cid:durableId="1284381011">
    <w:abstractNumId w:val="18"/>
  </w:num>
  <w:num w:numId="7" w16cid:durableId="1813910695">
    <w:abstractNumId w:val="24"/>
  </w:num>
  <w:num w:numId="8" w16cid:durableId="1105231381">
    <w:abstractNumId w:val="11"/>
  </w:num>
  <w:num w:numId="9" w16cid:durableId="786773043">
    <w:abstractNumId w:val="6"/>
  </w:num>
  <w:num w:numId="10" w16cid:durableId="1942257542">
    <w:abstractNumId w:val="33"/>
  </w:num>
  <w:num w:numId="11" w16cid:durableId="1419403694">
    <w:abstractNumId w:val="27"/>
  </w:num>
  <w:num w:numId="12" w16cid:durableId="1186863898">
    <w:abstractNumId w:val="9"/>
  </w:num>
  <w:num w:numId="13" w16cid:durableId="1126239834">
    <w:abstractNumId w:val="23"/>
  </w:num>
  <w:num w:numId="14" w16cid:durableId="1456100161">
    <w:abstractNumId w:val="19"/>
  </w:num>
  <w:num w:numId="15" w16cid:durableId="804617280">
    <w:abstractNumId w:val="7"/>
  </w:num>
  <w:num w:numId="16" w16cid:durableId="585768078">
    <w:abstractNumId w:val="0"/>
  </w:num>
  <w:num w:numId="17" w16cid:durableId="1259556426">
    <w:abstractNumId w:val="10"/>
  </w:num>
  <w:num w:numId="18" w16cid:durableId="1082987475">
    <w:abstractNumId w:val="26"/>
  </w:num>
  <w:num w:numId="19" w16cid:durableId="96291610">
    <w:abstractNumId w:val="1"/>
  </w:num>
  <w:num w:numId="20" w16cid:durableId="2123644335">
    <w:abstractNumId w:val="35"/>
  </w:num>
  <w:num w:numId="21" w16cid:durableId="1993019133">
    <w:abstractNumId w:val="17"/>
  </w:num>
  <w:num w:numId="22" w16cid:durableId="23286191">
    <w:abstractNumId w:val="20"/>
  </w:num>
  <w:num w:numId="23" w16cid:durableId="1674406269">
    <w:abstractNumId w:val="32"/>
  </w:num>
  <w:num w:numId="24" w16cid:durableId="424036943">
    <w:abstractNumId w:val="2"/>
  </w:num>
  <w:num w:numId="25" w16cid:durableId="952637915">
    <w:abstractNumId w:val="22"/>
  </w:num>
  <w:num w:numId="26" w16cid:durableId="208612171">
    <w:abstractNumId w:val="3"/>
  </w:num>
  <w:num w:numId="27" w16cid:durableId="464470953">
    <w:abstractNumId w:val="34"/>
  </w:num>
  <w:num w:numId="28" w16cid:durableId="1905217324">
    <w:abstractNumId w:val="31"/>
  </w:num>
  <w:num w:numId="29" w16cid:durableId="47413624">
    <w:abstractNumId w:val="28"/>
  </w:num>
  <w:num w:numId="30" w16cid:durableId="1333030464">
    <w:abstractNumId w:val="5"/>
  </w:num>
  <w:num w:numId="31" w16cid:durableId="1688672228">
    <w:abstractNumId w:val="13"/>
  </w:num>
  <w:num w:numId="32" w16cid:durableId="772431892">
    <w:abstractNumId w:val="16"/>
  </w:num>
  <w:num w:numId="33" w16cid:durableId="838614955">
    <w:abstractNumId w:val="25"/>
  </w:num>
  <w:num w:numId="34" w16cid:durableId="457796047">
    <w:abstractNumId w:val="14"/>
  </w:num>
  <w:num w:numId="35" w16cid:durableId="1348216465">
    <w:abstractNumId w:val="15"/>
  </w:num>
  <w:num w:numId="36" w16cid:durableId="211709280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kah Thompson">
    <w15:presenceInfo w15:providerId="AD" w15:userId="S::rlt39@wfs.worcs.sch.uk::5fc1102e-7f14-4b5f-9800-8e50bc5358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visionView w:inkAnnotation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4E"/>
    <w:rsid w:val="00003AF6"/>
    <w:rsid w:val="0001447A"/>
    <w:rsid w:val="00016DB5"/>
    <w:rsid w:val="00022198"/>
    <w:rsid w:val="000236C0"/>
    <w:rsid w:val="00026964"/>
    <w:rsid w:val="000275F5"/>
    <w:rsid w:val="00030F94"/>
    <w:rsid w:val="000319EC"/>
    <w:rsid w:val="000336C5"/>
    <w:rsid w:val="00033B71"/>
    <w:rsid w:val="0003514A"/>
    <w:rsid w:val="00044ED3"/>
    <w:rsid w:val="00047A20"/>
    <w:rsid w:val="00047DF0"/>
    <w:rsid w:val="00050F48"/>
    <w:rsid w:val="00051E8B"/>
    <w:rsid w:val="00055F8C"/>
    <w:rsid w:val="00062DFA"/>
    <w:rsid w:val="0006335D"/>
    <w:rsid w:val="00086B31"/>
    <w:rsid w:val="00090935"/>
    <w:rsid w:val="000B45BA"/>
    <w:rsid w:val="000B6183"/>
    <w:rsid w:val="000C3844"/>
    <w:rsid w:val="000D1FBC"/>
    <w:rsid w:val="000D3252"/>
    <w:rsid w:val="000D71D2"/>
    <w:rsid w:val="000E2F5B"/>
    <w:rsid w:val="000E7ADE"/>
    <w:rsid w:val="000F4A4E"/>
    <w:rsid w:val="000F7DC9"/>
    <w:rsid w:val="00100D96"/>
    <w:rsid w:val="00103D40"/>
    <w:rsid w:val="00105351"/>
    <w:rsid w:val="00124256"/>
    <w:rsid w:val="0012451B"/>
    <w:rsid w:val="00134A23"/>
    <w:rsid w:val="00137A45"/>
    <w:rsid w:val="00142518"/>
    <w:rsid w:val="00147313"/>
    <w:rsid w:val="00152EBA"/>
    <w:rsid w:val="001555A8"/>
    <w:rsid w:val="001604B0"/>
    <w:rsid w:val="0016139A"/>
    <w:rsid w:val="001635D5"/>
    <w:rsid w:val="0016477C"/>
    <w:rsid w:val="00171D40"/>
    <w:rsid w:val="00174E18"/>
    <w:rsid w:val="00175D2F"/>
    <w:rsid w:val="001761F8"/>
    <w:rsid w:val="0018179A"/>
    <w:rsid w:val="00192029"/>
    <w:rsid w:val="001940DC"/>
    <w:rsid w:val="001A1625"/>
    <w:rsid w:val="001A6FFB"/>
    <w:rsid w:val="001B0A6D"/>
    <w:rsid w:val="001B33F4"/>
    <w:rsid w:val="001B3E14"/>
    <w:rsid w:val="001B4D9F"/>
    <w:rsid w:val="001D0D1C"/>
    <w:rsid w:val="001D578E"/>
    <w:rsid w:val="001D632B"/>
    <w:rsid w:val="001E2483"/>
    <w:rsid w:val="001E3AA9"/>
    <w:rsid w:val="001E5377"/>
    <w:rsid w:val="001F7A4E"/>
    <w:rsid w:val="002034ED"/>
    <w:rsid w:val="00207F6B"/>
    <w:rsid w:val="00211723"/>
    <w:rsid w:val="00211B82"/>
    <w:rsid w:val="00211BBF"/>
    <w:rsid w:val="0023797F"/>
    <w:rsid w:val="00240791"/>
    <w:rsid w:val="00240966"/>
    <w:rsid w:val="00241401"/>
    <w:rsid w:val="0024677B"/>
    <w:rsid w:val="00246DD7"/>
    <w:rsid w:val="0025124D"/>
    <w:rsid w:val="00253238"/>
    <w:rsid w:val="00261FC9"/>
    <w:rsid w:val="00264ECF"/>
    <w:rsid w:val="00276C87"/>
    <w:rsid w:val="00280418"/>
    <w:rsid w:val="00284E4D"/>
    <w:rsid w:val="00285DDE"/>
    <w:rsid w:val="0028648A"/>
    <w:rsid w:val="002901A2"/>
    <w:rsid w:val="00294FD7"/>
    <w:rsid w:val="002A1DCC"/>
    <w:rsid w:val="002A3DAE"/>
    <w:rsid w:val="002A6552"/>
    <w:rsid w:val="002A66BC"/>
    <w:rsid w:val="002A6B58"/>
    <w:rsid w:val="002B52E6"/>
    <w:rsid w:val="002B6BDF"/>
    <w:rsid w:val="002C2BF4"/>
    <w:rsid w:val="002C3C2C"/>
    <w:rsid w:val="002C5BF6"/>
    <w:rsid w:val="002C7ADC"/>
    <w:rsid w:val="002C7E2B"/>
    <w:rsid w:val="002D4295"/>
    <w:rsid w:val="002E2ACD"/>
    <w:rsid w:val="002F1C78"/>
    <w:rsid w:val="002F1D0F"/>
    <w:rsid w:val="002F5BF2"/>
    <w:rsid w:val="00300BAD"/>
    <w:rsid w:val="0030111B"/>
    <w:rsid w:val="00301BEE"/>
    <w:rsid w:val="00303433"/>
    <w:rsid w:val="00303CA2"/>
    <w:rsid w:val="003108D9"/>
    <w:rsid w:val="00311912"/>
    <w:rsid w:val="00313CD0"/>
    <w:rsid w:val="00314574"/>
    <w:rsid w:val="003157BB"/>
    <w:rsid w:val="003277A3"/>
    <w:rsid w:val="00332265"/>
    <w:rsid w:val="003334D5"/>
    <w:rsid w:val="00337B27"/>
    <w:rsid w:val="00352FF6"/>
    <w:rsid w:val="00357216"/>
    <w:rsid w:val="00366D76"/>
    <w:rsid w:val="00371CF6"/>
    <w:rsid w:val="00372649"/>
    <w:rsid w:val="00372980"/>
    <w:rsid w:val="00390193"/>
    <w:rsid w:val="003A0979"/>
    <w:rsid w:val="003A09A6"/>
    <w:rsid w:val="003B26A0"/>
    <w:rsid w:val="003B400F"/>
    <w:rsid w:val="003C1FAD"/>
    <w:rsid w:val="003C5592"/>
    <w:rsid w:val="003D1D7C"/>
    <w:rsid w:val="003E2344"/>
    <w:rsid w:val="003E2D1B"/>
    <w:rsid w:val="00405144"/>
    <w:rsid w:val="00410A8D"/>
    <w:rsid w:val="0042325E"/>
    <w:rsid w:val="004271D4"/>
    <w:rsid w:val="00427509"/>
    <w:rsid w:val="00444006"/>
    <w:rsid w:val="00445279"/>
    <w:rsid w:val="00463C2F"/>
    <w:rsid w:val="004711B6"/>
    <w:rsid w:val="00474750"/>
    <w:rsid w:val="0048125D"/>
    <w:rsid w:val="00482DBF"/>
    <w:rsid w:val="004840CF"/>
    <w:rsid w:val="00492635"/>
    <w:rsid w:val="0049672E"/>
    <w:rsid w:val="004A3D90"/>
    <w:rsid w:val="004A57F2"/>
    <w:rsid w:val="004A5C65"/>
    <w:rsid w:val="004B0B05"/>
    <w:rsid w:val="004C4D4F"/>
    <w:rsid w:val="004C71D8"/>
    <w:rsid w:val="004C7894"/>
    <w:rsid w:val="004E1A75"/>
    <w:rsid w:val="004E26A9"/>
    <w:rsid w:val="004E45F8"/>
    <w:rsid w:val="004F3446"/>
    <w:rsid w:val="004F578C"/>
    <w:rsid w:val="00503625"/>
    <w:rsid w:val="00505E86"/>
    <w:rsid w:val="0051122A"/>
    <w:rsid w:val="005144E1"/>
    <w:rsid w:val="00514EE2"/>
    <w:rsid w:val="00515DF2"/>
    <w:rsid w:val="00522DE4"/>
    <w:rsid w:val="005252CE"/>
    <w:rsid w:val="00527320"/>
    <w:rsid w:val="00537D33"/>
    <w:rsid w:val="00544F4B"/>
    <w:rsid w:val="00545364"/>
    <w:rsid w:val="00551D4E"/>
    <w:rsid w:val="0055652C"/>
    <w:rsid w:val="0056074E"/>
    <w:rsid w:val="0056560D"/>
    <w:rsid w:val="00566B9F"/>
    <w:rsid w:val="00567379"/>
    <w:rsid w:val="005702BD"/>
    <w:rsid w:val="00571C37"/>
    <w:rsid w:val="005738C9"/>
    <w:rsid w:val="00577D69"/>
    <w:rsid w:val="005852F2"/>
    <w:rsid w:val="005953D5"/>
    <w:rsid w:val="005A1C9D"/>
    <w:rsid w:val="005A5405"/>
    <w:rsid w:val="005A7100"/>
    <w:rsid w:val="005A7879"/>
    <w:rsid w:val="005A7BB7"/>
    <w:rsid w:val="005C4B03"/>
    <w:rsid w:val="005E1908"/>
    <w:rsid w:val="005E584E"/>
    <w:rsid w:val="005F2CE2"/>
    <w:rsid w:val="005F3484"/>
    <w:rsid w:val="00601507"/>
    <w:rsid w:val="00601D13"/>
    <w:rsid w:val="00604B65"/>
    <w:rsid w:val="006064F5"/>
    <w:rsid w:val="0060650F"/>
    <w:rsid w:val="00614B81"/>
    <w:rsid w:val="0061564D"/>
    <w:rsid w:val="00624F7F"/>
    <w:rsid w:val="00632E00"/>
    <w:rsid w:val="00645586"/>
    <w:rsid w:val="00660428"/>
    <w:rsid w:val="006616B5"/>
    <w:rsid w:val="006658D2"/>
    <w:rsid w:val="0067699C"/>
    <w:rsid w:val="006774A6"/>
    <w:rsid w:val="006802DC"/>
    <w:rsid w:val="006844B5"/>
    <w:rsid w:val="00686B60"/>
    <w:rsid w:val="00691BC2"/>
    <w:rsid w:val="00693160"/>
    <w:rsid w:val="006A2940"/>
    <w:rsid w:val="006A505B"/>
    <w:rsid w:val="006B4A17"/>
    <w:rsid w:val="006B57C9"/>
    <w:rsid w:val="006B59B7"/>
    <w:rsid w:val="006B705F"/>
    <w:rsid w:val="006C4793"/>
    <w:rsid w:val="006C66DE"/>
    <w:rsid w:val="006D0B9F"/>
    <w:rsid w:val="006D2DC8"/>
    <w:rsid w:val="006D7003"/>
    <w:rsid w:val="006D7E28"/>
    <w:rsid w:val="006F33BC"/>
    <w:rsid w:val="006F467D"/>
    <w:rsid w:val="006F4E80"/>
    <w:rsid w:val="006F5857"/>
    <w:rsid w:val="006F6ECD"/>
    <w:rsid w:val="0070561B"/>
    <w:rsid w:val="00706E1E"/>
    <w:rsid w:val="007160B8"/>
    <w:rsid w:val="00720C11"/>
    <w:rsid w:val="00723ACD"/>
    <w:rsid w:val="00723AE8"/>
    <w:rsid w:val="00726557"/>
    <w:rsid w:val="00726C14"/>
    <w:rsid w:val="00732905"/>
    <w:rsid w:val="00733D9F"/>
    <w:rsid w:val="00742A95"/>
    <w:rsid w:val="00750DCC"/>
    <w:rsid w:val="00752F8B"/>
    <w:rsid w:val="00753899"/>
    <w:rsid w:val="007637D7"/>
    <w:rsid w:val="0076431B"/>
    <w:rsid w:val="00767D7B"/>
    <w:rsid w:val="00780136"/>
    <w:rsid w:val="00782983"/>
    <w:rsid w:val="00792039"/>
    <w:rsid w:val="00795BC2"/>
    <w:rsid w:val="007A22BA"/>
    <w:rsid w:val="007A3631"/>
    <w:rsid w:val="007A4262"/>
    <w:rsid w:val="007A54F2"/>
    <w:rsid w:val="007A5A9F"/>
    <w:rsid w:val="007A778E"/>
    <w:rsid w:val="007B294A"/>
    <w:rsid w:val="007B6033"/>
    <w:rsid w:val="007C351B"/>
    <w:rsid w:val="007C69BC"/>
    <w:rsid w:val="007C6E0A"/>
    <w:rsid w:val="007D1B1F"/>
    <w:rsid w:val="007D567B"/>
    <w:rsid w:val="007E08FA"/>
    <w:rsid w:val="007E1BC9"/>
    <w:rsid w:val="007E5ACD"/>
    <w:rsid w:val="007F42A4"/>
    <w:rsid w:val="008009B6"/>
    <w:rsid w:val="00806294"/>
    <w:rsid w:val="00812B84"/>
    <w:rsid w:val="00823DC8"/>
    <w:rsid w:val="008275B9"/>
    <w:rsid w:val="008450F4"/>
    <w:rsid w:val="00866F53"/>
    <w:rsid w:val="008717D5"/>
    <w:rsid w:val="00872FE2"/>
    <w:rsid w:val="008745FE"/>
    <w:rsid w:val="00877F59"/>
    <w:rsid w:val="008858E3"/>
    <w:rsid w:val="00892E12"/>
    <w:rsid w:val="0089645B"/>
    <w:rsid w:val="00896F29"/>
    <w:rsid w:val="008A47D2"/>
    <w:rsid w:val="008A50D5"/>
    <w:rsid w:val="008A5B51"/>
    <w:rsid w:val="008B26D1"/>
    <w:rsid w:val="008B53AF"/>
    <w:rsid w:val="008C54E5"/>
    <w:rsid w:val="008D0985"/>
    <w:rsid w:val="008D2537"/>
    <w:rsid w:val="008E0E30"/>
    <w:rsid w:val="008E1FBE"/>
    <w:rsid w:val="008F434E"/>
    <w:rsid w:val="00902AED"/>
    <w:rsid w:val="00903231"/>
    <w:rsid w:val="00925814"/>
    <w:rsid w:val="00927871"/>
    <w:rsid w:val="00932717"/>
    <w:rsid w:val="009428CA"/>
    <w:rsid w:val="00942D6A"/>
    <w:rsid w:val="009509C8"/>
    <w:rsid w:val="00951E81"/>
    <w:rsid w:val="00952170"/>
    <w:rsid w:val="009525D6"/>
    <w:rsid w:val="00954F19"/>
    <w:rsid w:val="00955B9C"/>
    <w:rsid w:val="00955D52"/>
    <w:rsid w:val="00956E8D"/>
    <w:rsid w:val="0096371A"/>
    <w:rsid w:val="0097012D"/>
    <w:rsid w:val="00972FD1"/>
    <w:rsid w:val="00976354"/>
    <w:rsid w:val="009764BF"/>
    <w:rsid w:val="0097793B"/>
    <w:rsid w:val="009828A3"/>
    <w:rsid w:val="00986B1A"/>
    <w:rsid w:val="009910A2"/>
    <w:rsid w:val="00991292"/>
    <w:rsid w:val="00991F18"/>
    <w:rsid w:val="00992995"/>
    <w:rsid w:val="00993C26"/>
    <w:rsid w:val="009A04F8"/>
    <w:rsid w:val="009A0711"/>
    <w:rsid w:val="009A2EA6"/>
    <w:rsid w:val="009A32C8"/>
    <w:rsid w:val="009A3763"/>
    <w:rsid w:val="009A4FD1"/>
    <w:rsid w:val="009A5E6C"/>
    <w:rsid w:val="009B174B"/>
    <w:rsid w:val="009B2205"/>
    <w:rsid w:val="009C1CA5"/>
    <w:rsid w:val="009C2F00"/>
    <w:rsid w:val="009D34D2"/>
    <w:rsid w:val="009D51EB"/>
    <w:rsid w:val="009F206F"/>
    <w:rsid w:val="009F36B7"/>
    <w:rsid w:val="009F39CC"/>
    <w:rsid w:val="00A00516"/>
    <w:rsid w:val="00A0314E"/>
    <w:rsid w:val="00A043A5"/>
    <w:rsid w:val="00A06D3D"/>
    <w:rsid w:val="00A077A6"/>
    <w:rsid w:val="00A13D48"/>
    <w:rsid w:val="00A17A00"/>
    <w:rsid w:val="00A343E8"/>
    <w:rsid w:val="00A40616"/>
    <w:rsid w:val="00A47718"/>
    <w:rsid w:val="00A62403"/>
    <w:rsid w:val="00A637AC"/>
    <w:rsid w:val="00A86D52"/>
    <w:rsid w:val="00A87C13"/>
    <w:rsid w:val="00A927CA"/>
    <w:rsid w:val="00A9280F"/>
    <w:rsid w:val="00A93499"/>
    <w:rsid w:val="00A957CB"/>
    <w:rsid w:val="00AB4C35"/>
    <w:rsid w:val="00AB519C"/>
    <w:rsid w:val="00AC35B3"/>
    <w:rsid w:val="00AD3DF8"/>
    <w:rsid w:val="00AD59D3"/>
    <w:rsid w:val="00AD7286"/>
    <w:rsid w:val="00AE203D"/>
    <w:rsid w:val="00AE4751"/>
    <w:rsid w:val="00AE5828"/>
    <w:rsid w:val="00AF793D"/>
    <w:rsid w:val="00B01388"/>
    <w:rsid w:val="00B16C9B"/>
    <w:rsid w:val="00B25781"/>
    <w:rsid w:val="00B450A8"/>
    <w:rsid w:val="00B53825"/>
    <w:rsid w:val="00B57F3C"/>
    <w:rsid w:val="00B64496"/>
    <w:rsid w:val="00B66C53"/>
    <w:rsid w:val="00B67DAE"/>
    <w:rsid w:val="00B70E9D"/>
    <w:rsid w:val="00B749A7"/>
    <w:rsid w:val="00B77011"/>
    <w:rsid w:val="00B973EB"/>
    <w:rsid w:val="00BA5432"/>
    <w:rsid w:val="00BA5D41"/>
    <w:rsid w:val="00BA6F34"/>
    <w:rsid w:val="00BB1665"/>
    <w:rsid w:val="00BB30F0"/>
    <w:rsid w:val="00BB36A8"/>
    <w:rsid w:val="00BC20A8"/>
    <w:rsid w:val="00BD20FD"/>
    <w:rsid w:val="00BD7BDD"/>
    <w:rsid w:val="00BE367C"/>
    <w:rsid w:val="00BE4DAA"/>
    <w:rsid w:val="00BE79ED"/>
    <w:rsid w:val="00BF23D8"/>
    <w:rsid w:val="00BF60E3"/>
    <w:rsid w:val="00C03687"/>
    <w:rsid w:val="00C06816"/>
    <w:rsid w:val="00C074CE"/>
    <w:rsid w:val="00C12D2D"/>
    <w:rsid w:val="00C214DB"/>
    <w:rsid w:val="00C23E0C"/>
    <w:rsid w:val="00C244AB"/>
    <w:rsid w:val="00C3246F"/>
    <w:rsid w:val="00C33344"/>
    <w:rsid w:val="00C3618D"/>
    <w:rsid w:val="00C41A79"/>
    <w:rsid w:val="00C42735"/>
    <w:rsid w:val="00C428A1"/>
    <w:rsid w:val="00C45676"/>
    <w:rsid w:val="00C47D96"/>
    <w:rsid w:val="00C5390A"/>
    <w:rsid w:val="00C612C8"/>
    <w:rsid w:val="00C6185A"/>
    <w:rsid w:val="00C6278A"/>
    <w:rsid w:val="00C659A4"/>
    <w:rsid w:val="00C80E5B"/>
    <w:rsid w:val="00C8562C"/>
    <w:rsid w:val="00C86E47"/>
    <w:rsid w:val="00C95A81"/>
    <w:rsid w:val="00CA00F2"/>
    <w:rsid w:val="00CA2AD1"/>
    <w:rsid w:val="00CA4CC4"/>
    <w:rsid w:val="00CA630E"/>
    <w:rsid w:val="00CB70AC"/>
    <w:rsid w:val="00CC611B"/>
    <w:rsid w:val="00CD0FBA"/>
    <w:rsid w:val="00CD2332"/>
    <w:rsid w:val="00CE7295"/>
    <w:rsid w:val="00CF18B5"/>
    <w:rsid w:val="00CF206F"/>
    <w:rsid w:val="00CF251C"/>
    <w:rsid w:val="00CF5247"/>
    <w:rsid w:val="00D11FAE"/>
    <w:rsid w:val="00D13808"/>
    <w:rsid w:val="00D15E78"/>
    <w:rsid w:val="00D16C65"/>
    <w:rsid w:val="00D1713F"/>
    <w:rsid w:val="00D2141D"/>
    <w:rsid w:val="00D21BD4"/>
    <w:rsid w:val="00D220AA"/>
    <w:rsid w:val="00D329B0"/>
    <w:rsid w:val="00D4089C"/>
    <w:rsid w:val="00D44758"/>
    <w:rsid w:val="00D547B2"/>
    <w:rsid w:val="00D60BA4"/>
    <w:rsid w:val="00D633DC"/>
    <w:rsid w:val="00D76B40"/>
    <w:rsid w:val="00D862C9"/>
    <w:rsid w:val="00D97211"/>
    <w:rsid w:val="00DA0F23"/>
    <w:rsid w:val="00DA4984"/>
    <w:rsid w:val="00DA4C2D"/>
    <w:rsid w:val="00DF0F36"/>
    <w:rsid w:val="00E04426"/>
    <w:rsid w:val="00E14BCE"/>
    <w:rsid w:val="00E17457"/>
    <w:rsid w:val="00E22B73"/>
    <w:rsid w:val="00E32577"/>
    <w:rsid w:val="00E347CA"/>
    <w:rsid w:val="00E4557C"/>
    <w:rsid w:val="00E46E55"/>
    <w:rsid w:val="00E47661"/>
    <w:rsid w:val="00E4775E"/>
    <w:rsid w:val="00E53808"/>
    <w:rsid w:val="00E65B02"/>
    <w:rsid w:val="00E71D39"/>
    <w:rsid w:val="00E71DE4"/>
    <w:rsid w:val="00E75877"/>
    <w:rsid w:val="00E9463D"/>
    <w:rsid w:val="00E95510"/>
    <w:rsid w:val="00E96ADF"/>
    <w:rsid w:val="00EA2C6C"/>
    <w:rsid w:val="00EA6750"/>
    <w:rsid w:val="00EA781F"/>
    <w:rsid w:val="00EB2E4D"/>
    <w:rsid w:val="00EB67CC"/>
    <w:rsid w:val="00EC0CE7"/>
    <w:rsid w:val="00EC172D"/>
    <w:rsid w:val="00EC6674"/>
    <w:rsid w:val="00EC7017"/>
    <w:rsid w:val="00ED6E45"/>
    <w:rsid w:val="00EE2BFC"/>
    <w:rsid w:val="00EE6C6D"/>
    <w:rsid w:val="00EE7D7A"/>
    <w:rsid w:val="00EF16C5"/>
    <w:rsid w:val="00EF621F"/>
    <w:rsid w:val="00F27C4B"/>
    <w:rsid w:val="00F3266A"/>
    <w:rsid w:val="00F333F2"/>
    <w:rsid w:val="00F3792D"/>
    <w:rsid w:val="00F42662"/>
    <w:rsid w:val="00F439BF"/>
    <w:rsid w:val="00F468B5"/>
    <w:rsid w:val="00F476DA"/>
    <w:rsid w:val="00F478E7"/>
    <w:rsid w:val="00F638F3"/>
    <w:rsid w:val="00F760D9"/>
    <w:rsid w:val="00F85B22"/>
    <w:rsid w:val="00F90103"/>
    <w:rsid w:val="00F90E89"/>
    <w:rsid w:val="00F96130"/>
    <w:rsid w:val="00FA426A"/>
    <w:rsid w:val="00FA67A6"/>
    <w:rsid w:val="00FA74DF"/>
    <w:rsid w:val="00FB4B4D"/>
    <w:rsid w:val="00FC1050"/>
    <w:rsid w:val="00FC2EA6"/>
    <w:rsid w:val="00FC34B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25B28"/>
  <w15:docId w15:val="{6BD10060-AA00-CA4B-BBDA-9836EDC3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4E"/>
  </w:style>
  <w:style w:type="paragraph" w:styleId="Footer">
    <w:name w:val="footer"/>
    <w:basedOn w:val="Normal"/>
    <w:link w:val="FooterChar"/>
    <w:uiPriority w:val="99"/>
    <w:unhideWhenUsed/>
    <w:rsid w:val="008F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4E"/>
  </w:style>
  <w:style w:type="table" w:styleId="TableGrid">
    <w:name w:val="Table Grid"/>
    <w:basedOn w:val="TableNormal"/>
    <w:uiPriority w:val="39"/>
    <w:rsid w:val="008F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34E"/>
    <w:rPr>
      <w:rFonts w:ascii="Tahoma" w:hAnsi="Tahoma" w:cs="Tahoma"/>
      <w:sz w:val="16"/>
      <w:szCs w:val="16"/>
    </w:rPr>
  </w:style>
  <w:style w:type="character" w:styleId="Hyperlink">
    <w:name w:val="Hyperlink"/>
    <w:basedOn w:val="DefaultParagraphFont"/>
    <w:uiPriority w:val="99"/>
    <w:unhideWhenUsed/>
    <w:rsid w:val="008F434E"/>
    <w:rPr>
      <w:color w:val="0000FF" w:themeColor="hyperlink"/>
      <w:u w:val="single"/>
    </w:rPr>
  </w:style>
  <w:style w:type="paragraph" w:styleId="ListParagraph">
    <w:name w:val="List Paragraph"/>
    <w:basedOn w:val="Normal"/>
    <w:uiPriority w:val="34"/>
    <w:qFormat/>
    <w:rsid w:val="006A505B"/>
    <w:pPr>
      <w:ind w:left="720"/>
      <w:contextualSpacing/>
    </w:pPr>
  </w:style>
  <w:style w:type="paragraph" w:customStyle="1" w:styleId="TableStyle1">
    <w:name w:val="Table Style 1"/>
    <w:rsid w:val="00E71D39"/>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bdr w:val="nil"/>
    </w:rPr>
  </w:style>
  <w:style w:type="paragraph" w:customStyle="1" w:styleId="TableStyle2">
    <w:name w:val="Table Style 2"/>
    <w:rsid w:val="00E71D39"/>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rPr>
  </w:style>
  <w:style w:type="paragraph" w:customStyle="1" w:styleId="Body">
    <w:name w:val="Body"/>
    <w:rsid w:val="004926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FollowedHyperlink">
    <w:name w:val="FollowedHyperlink"/>
    <w:basedOn w:val="DefaultParagraphFont"/>
    <w:uiPriority w:val="99"/>
    <w:semiHidden/>
    <w:unhideWhenUsed/>
    <w:rsid w:val="00264ECF"/>
    <w:rPr>
      <w:color w:val="800080" w:themeColor="followedHyperlink"/>
      <w:u w:val="single"/>
    </w:rPr>
  </w:style>
  <w:style w:type="character" w:styleId="UnresolvedMention">
    <w:name w:val="Unresolved Mention"/>
    <w:basedOn w:val="DefaultParagraphFont"/>
    <w:uiPriority w:val="99"/>
    <w:semiHidden/>
    <w:unhideWhenUsed/>
    <w:rsid w:val="00264ECF"/>
    <w:rPr>
      <w:color w:val="605E5C"/>
      <w:shd w:val="clear" w:color="auto" w:fill="E1DFDD"/>
    </w:rPr>
  </w:style>
  <w:style w:type="character" w:customStyle="1" w:styleId="apple-converted-space">
    <w:name w:val="apple-converted-space"/>
    <w:basedOn w:val="DefaultParagraphFont"/>
    <w:rsid w:val="001E5377"/>
  </w:style>
  <w:style w:type="paragraph" w:customStyle="1" w:styleId="Default">
    <w:name w:val="Default"/>
    <w:rsid w:val="00E65B02"/>
    <w:pPr>
      <w:autoSpaceDE w:val="0"/>
      <w:autoSpaceDN w:val="0"/>
      <w:adjustRightInd w:val="0"/>
      <w:spacing w:after="0" w:line="240" w:lineRule="auto"/>
    </w:pPr>
    <w:rPr>
      <w:rFonts w:ascii="Cambria" w:hAnsi="Cambria" w:cs="Cambria"/>
      <w:color w:val="000000"/>
      <w:sz w:val="24"/>
      <w:szCs w:val="24"/>
    </w:rPr>
  </w:style>
  <w:style w:type="paragraph" w:customStyle="1" w:styleId="1bodycopy10pt">
    <w:name w:val="1 body copy 10pt"/>
    <w:basedOn w:val="Normal"/>
    <w:link w:val="1bodycopy10ptChar"/>
    <w:qFormat/>
    <w:rsid w:val="00EC7017"/>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C7017"/>
    <w:rPr>
      <w:rFonts w:ascii="Arial" w:eastAsia="MS Mincho" w:hAnsi="Arial" w:cs="Times New Roman"/>
      <w:sz w:val="20"/>
      <w:szCs w:val="24"/>
      <w:lang w:val="en-US"/>
    </w:rPr>
  </w:style>
  <w:style w:type="paragraph" w:styleId="Revision">
    <w:name w:val="Revision"/>
    <w:hidden/>
    <w:uiPriority w:val="99"/>
    <w:semiHidden/>
    <w:rsid w:val="00EE2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6695">
      <w:bodyDiv w:val="1"/>
      <w:marLeft w:val="0"/>
      <w:marRight w:val="0"/>
      <w:marTop w:val="0"/>
      <w:marBottom w:val="0"/>
      <w:divBdr>
        <w:top w:val="none" w:sz="0" w:space="0" w:color="auto"/>
        <w:left w:val="none" w:sz="0" w:space="0" w:color="auto"/>
        <w:bottom w:val="none" w:sz="0" w:space="0" w:color="auto"/>
        <w:right w:val="none" w:sz="0" w:space="0" w:color="auto"/>
      </w:divBdr>
    </w:div>
    <w:div w:id="529344211">
      <w:bodyDiv w:val="1"/>
      <w:marLeft w:val="0"/>
      <w:marRight w:val="0"/>
      <w:marTop w:val="0"/>
      <w:marBottom w:val="0"/>
      <w:divBdr>
        <w:top w:val="none" w:sz="0" w:space="0" w:color="auto"/>
        <w:left w:val="none" w:sz="0" w:space="0" w:color="auto"/>
        <w:bottom w:val="none" w:sz="0" w:space="0" w:color="auto"/>
        <w:right w:val="none" w:sz="0" w:space="0" w:color="auto"/>
      </w:divBdr>
    </w:div>
    <w:div w:id="1098792407">
      <w:bodyDiv w:val="1"/>
      <w:marLeft w:val="0"/>
      <w:marRight w:val="0"/>
      <w:marTop w:val="0"/>
      <w:marBottom w:val="0"/>
      <w:divBdr>
        <w:top w:val="none" w:sz="0" w:space="0" w:color="auto"/>
        <w:left w:val="none" w:sz="0" w:space="0" w:color="auto"/>
        <w:bottom w:val="none" w:sz="0" w:space="0" w:color="auto"/>
        <w:right w:val="none" w:sz="0" w:space="0" w:color="auto"/>
      </w:divBdr>
    </w:div>
    <w:div w:id="1305741437">
      <w:bodyDiv w:val="1"/>
      <w:marLeft w:val="0"/>
      <w:marRight w:val="0"/>
      <w:marTop w:val="0"/>
      <w:marBottom w:val="0"/>
      <w:divBdr>
        <w:top w:val="none" w:sz="0" w:space="0" w:color="auto"/>
        <w:left w:val="none" w:sz="0" w:space="0" w:color="auto"/>
        <w:bottom w:val="none" w:sz="0" w:space="0" w:color="auto"/>
        <w:right w:val="none" w:sz="0" w:space="0" w:color="auto"/>
      </w:divBdr>
      <w:divsChild>
        <w:div w:id="1066488725">
          <w:marLeft w:val="0"/>
          <w:marRight w:val="0"/>
          <w:marTop w:val="0"/>
          <w:marBottom w:val="0"/>
          <w:divBdr>
            <w:top w:val="none" w:sz="0" w:space="0" w:color="auto"/>
            <w:left w:val="none" w:sz="0" w:space="0" w:color="auto"/>
            <w:bottom w:val="none" w:sz="0" w:space="0" w:color="auto"/>
            <w:right w:val="none" w:sz="0" w:space="0" w:color="auto"/>
          </w:divBdr>
        </w:div>
        <w:div w:id="570311848">
          <w:marLeft w:val="0"/>
          <w:marRight w:val="0"/>
          <w:marTop w:val="0"/>
          <w:marBottom w:val="0"/>
          <w:divBdr>
            <w:top w:val="none" w:sz="0" w:space="0" w:color="auto"/>
            <w:left w:val="none" w:sz="0" w:space="0" w:color="auto"/>
            <w:bottom w:val="none" w:sz="0" w:space="0" w:color="auto"/>
            <w:right w:val="none" w:sz="0" w:space="0" w:color="auto"/>
          </w:divBdr>
        </w:div>
        <w:div w:id="2035574900">
          <w:marLeft w:val="0"/>
          <w:marRight w:val="0"/>
          <w:marTop w:val="0"/>
          <w:marBottom w:val="0"/>
          <w:divBdr>
            <w:top w:val="none" w:sz="0" w:space="0" w:color="auto"/>
            <w:left w:val="none" w:sz="0" w:space="0" w:color="auto"/>
            <w:bottom w:val="none" w:sz="0" w:space="0" w:color="auto"/>
            <w:right w:val="none" w:sz="0" w:space="0" w:color="auto"/>
          </w:divBdr>
        </w:div>
      </w:divsChild>
    </w:div>
    <w:div w:id="181779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nationalcareersservice.direct.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wsfc.ac.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kills4worcestershire.co.uk/" TargetMode="External"/><Relationship Id="rId25" Type="http://schemas.openxmlformats.org/officeDocument/2006/relationships/hyperlink" Target="https://www.mencap.org.uk" TargetMode="External"/><Relationship Id="rId2" Type="http://schemas.openxmlformats.org/officeDocument/2006/relationships/customXml" Target="../customXml/item2.xml"/><Relationship Id="rId16" Type="http://schemas.openxmlformats.org/officeDocument/2006/relationships/hyperlink" Target="https://www.gov.uk/government/publications/post-16-skills-plan-and-independent-report-on-technical-education" TargetMode="External"/><Relationship Id="rId20" Type="http://schemas.openxmlformats.org/officeDocument/2006/relationships/hyperlink" Target="http://worcsapprenticeships.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cg.ac.uk/page/1/hom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atsby.org.uk/education/focus-areas/good-career-guidance" TargetMode="External"/><Relationship Id="rId23" Type="http://schemas.openxmlformats.org/officeDocument/2006/relationships/hyperlink" Target="http://kidderminster.ac.u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wlep.co.uk/"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eersandenterprise.co.uk/" TargetMode="External"/><Relationship Id="rId22" Type="http://schemas.openxmlformats.org/officeDocument/2006/relationships/hyperlink" Target="http://www.howcollege.ac.u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d03e72dc-b9e2-4a30-818c-e24907b7e6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FD5AF464A52144A255EA2D4A741919" ma:contentTypeVersion="16" ma:contentTypeDescription="Create a new document." ma:contentTypeScope="" ma:versionID="81e4a3623f9a2ddf12665f68a682968d">
  <xsd:schema xmlns:xsd="http://www.w3.org/2001/XMLSchema" xmlns:xs="http://www.w3.org/2001/XMLSchema" xmlns:p="http://schemas.microsoft.com/office/2006/metadata/properties" xmlns:ns3="d03e72dc-b9e2-4a30-818c-e24907b7e696" xmlns:ns4="1e452f2f-15e6-46b6-a933-f33e03a5bfbe" targetNamespace="http://schemas.microsoft.com/office/2006/metadata/properties" ma:root="true" ma:fieldsID="4f9c3ed085e531d3131177bf68985ac2" ns3:_="" ns4:_="">
    <xsd:import namespace="d03e72dc-b9e2-4a30-818c-e24907b7e696"/>
    <xsd:import namespace="1e452f2f-15e6-46b6-a933-f33e03a5bf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e72dc-b9e2-4a30-818c-e24907b7e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452f2f-15e6-46b6-a933-f33e03a5bf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4DB91-C271-AE46-907D-FE2FE6F08A09}">
  <ds:schemaRefs>
    <ds:schemaRef ds:uri="http://schemas.openxmlformats.org/officeDocument/2006/bibliography"/>
  </ds:schemaRefs>
</ds:datastoreItem>
</file>

<file path=customXml/itemProps2.xml><?xml version="1.0" encoding="utf-8"?>
<ds:datastoreItem xmlns:ds="http://schemas.openxmlformats.org/officeDocument/2006/customXml" ds:itemID="{9DF40D92-393E-40B8-999B-F3E0FEF04239}">
  <ds:schemaRefs>
    <ds:schemaRef ds:uri="http://schemas.microsoft.com/office/2006/documentManagement/types"/>
    <ds:schemaRef ds:uri="http://purl.org/dc/elements/1.1/"/>
    <ds:schemaRef ds:uri="1e452f2f-15e6-46b6-a933-f33e03a5bfbe"/>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d03e72dc-b9e2-4a30-818c-e24907b7e696"/>
    <ds:schemaRef ds:uri="http://purl.org/dc/dcmitype/"/>
  </ds:schemaRefs>
</ds:datastoreItem>
</file>

<file path=customXml/itemProps3.xml><?xml version="1.0" encoding="utf-8"?>
<ds:datastoreItem xmlns:ds="http://schemas.openxmlformats.org/officeDocument/2006/customXml" ds:itemID="{A0744CDC-1BD3-4B77-86BE-0866ACDAFEF6}">
  <ds:schemaRefs>
    <ds:schemaRef ds:uri="http://schemas.microsoft.com/sharepoint/v3/contenttype/forms"/>
  </ds:schemaRefs>
</ds:datastoreItem>
</file>

<file path=customXml/itemProps4.xml><?xml version="1.0" encoding="utf-8"?>
<ds:datastoreItem xmlns:ds="http://schemas.openxmlformats.org/officeDocument/2006/customXml" ds:itemID="{09AC6C8B-74D1-470B-B56A-631E2F0D4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e72dc-b9e2-4a30-818c-e24907b7e696"/>
    <ds:schemaRef ds:uri="1e452f2f-15e6-46b6-a933-f33e03a5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5215</Words>
  <Characters>29731</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34877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Tope, Matthew</dc:creator>
  <cp:lastModifiedBy>Paul Metcalf</cp:lastModifiedBy>
  <cp:revision>2</cp:revision>
  <cp:lastPrinted>2023-10-20T11:20:00Z</cp:lastPrinted>
  <dcterms:created xsi:type="dcterms:W3CDTF">2024-02-15T09:07:00Z</dcterms:created>
  <dcterms:modified xsi:type="dcterms:W3CDTF">2024-02-15T09:07:00Z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0x010100BBFD5AF464A52144A255EA2D4A741919</vt:lpwstr>
  </property>
</Properties>
</file>